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8" w:rsidRDefault="00E90498" w:rsidP="00C82D18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90498" w:rsidRDefault="00E90498" w:rsidP="00C82D1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F517E" w:rsidRDefault="00CF517E" w:rsidP="00C82D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1D7C">
        <w:rPr>
          <w:b/>
          <w:bCs/>
          <w:sz w:val="32"/>
          <w:szCs w:val="32"/>
        </w:rPr>
        <w:t>PROGRAMME DE COOPERATION MAROCO-</w:t>
      </w:r>
      <w:r>
        <w:rPr>
          <w:b/>
          <w:bCs/>
          <w:sz w:val="32"/>
          <w:szCs w:val="32"/>
        </w:rPr>
        <w:t xml:space="preserve">WALLON </w:t>
      </w:r>
    </w:p>
    <w:p w:rsidR="00C82D18" w:rsidRPr="007177B9" w:rsidRDefault="00CF517E" w:rsidP="007177B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u w:val="single"/>
          <w:lang w:eastAsia="en-US"/>
        </w:rPr>
      </w:pPr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 xml:space="preserve">POUR LES </w:t>
      </w:r>
      <w:r w:rsidRPr="00A86238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ANNEES 2018-202</w:t>
      </w:r>
      <w:r w:rsidR="001D7854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2</w:t>
      </w:r>
    </w:p>
    <w:p w:rsidR="007177B9" w:rsidRDefault="007177B9" w:rsidP="007177B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F52444" w:rsidRDefault="00F52444" w:rsidP="00C82D18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F52444" w:rsidRDefault="00476A58" w:rsidP="00C82D18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margin">
                  <wp:posOffset>1141730</wp:posOffset>
                </wp:positionV>
                <wp:extent cx="6518910" cy="304165"/>
                <wp:effectExtent l="0" t="0" r="15240" b="19685"/>
                <wp:wrapSquare wrapText="bothSides"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494C0A" w:rsidRDefault="00E30F94" w:rsidP="006D66F0">
                            <w:pPr>
                              <w:shd w:val="clear" w:color="auto" w:fill="D9D9D9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C0A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FORMULAIRE DE PRESENTATION DU PROJET</w:t>
                            </w:r>
                          </w:p>
                          <w:p w:rsidR="00E30F94" w:rsidRPr="004E2BF2" w:rsidRDefault="00E30F94" w:rsidP="006D66F0">
                            <w:pPr>
                              <w:pStyle w:val="Paragraphedeliste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6D6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6D6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6D6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75pt;margin-top:89.9pt;width:513.3pt;height:23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" fillcolor="#d8d8d8">
                <v:textbox>
                  <w:txbxContent>
                    <w:p w:rsidR="00E30F94" w:rsidRPr="00494C0A" w:rsidRDefault="00E30F94" w:rsidP="006D66F0">
                      <w:pPr>
                        <w:shd w:val="clear" w:color="auto" w:fill="D9D9D9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94C0A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FORMULAIRE DE PRESENTATION DU PROJET</w:t>
                      </w:r>
                    </w:p>
                    <w:p w:rsidR="00E30F94" w:rsidRPr="004E2BF2" w:rsidRDefault="00E30F94" w:rsidP="006D66F0">
                      <w:pPr>
                        <w:pStyle w:val="Paragraphedeliste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30F94" w:rsidRPr="004E2BF2" w:rsidRDefault="00E30F94" w:rsidP="006D66F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6D66F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6D66F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F517E" w:rsidRPr="00CF517E" w:rsidRDefault="00476A58" w:rsidP="00CF517E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rFonts w:eastAsia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557530</wp:posOffset>
                </wp:positionV>
                <wp:extent cx="6518910" cy="304165"/>
                <wp:effectExtent l="0" t="0" r="15240" b="19685"/>
                <wp:wrapNone/>
                <wp:docPr id="4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4E2BF2" w:rsidRDefault="00E30F94" w:rsidP="00B137FB">
                            <w:pPr>
                              <w:pStyle w:val="Paragraphedeliste2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59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IDENTIFICATION DU PROJET</w:t>
                            </w:r>
                            <w:r w:rsidRPr="004C659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</w:p>
                          <w:p w:rsidR="00E30F94" w:rsidRPr="004E2BF2" w:rsidRDefault="00E30F94" w:rsidP="00C82D1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C82D1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C82D1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5.75pt;margin-top:43.9pt;width:513.3pt;height:2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" fillcolor="#d8d8d8">
                <v:textbox>
                  <w:txbxContent>
                    <w:p w:rsidR="00E30F94" w:rsidRPr="004E2BF2" w:rsidRDefault="00E30F94" w:rsidP="00B137FB">
                      <w:pPr>
                        <w:pStyle w:val="Paragraphedeliste2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599">
                        <w:rPr>
                          <w:rFonts w:asciiTheme="minorHAnsi" w:hAnsiTheme="minorHAnsi" w:cstheme="minorHAnsi"/>
                          <w:b/>
                          <w:bCs/>
                        </w:rPr>
                        <w:t>IDENTIFICATION DU PROJET</w:t>
                      </w:r>
                      <w:r w:rsidRPr="004C6599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</w:p>
                    <w:p w:rsidR="00E30F94" w:rsidRPr="004E2BF2" w:rsidRDefault="00E30F94" w:rsidP="00C82D18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C82D18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C82D1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44" w:rsidRDefault="00F52444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F52444" w:rsidRDefault="00476A58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32385</wp:posOffset>
                </wp:positionV>
                <wp:extent cx="6518910" cy="1261745"/>
                <wp:effectExtent l="0" t="0" r="15240" b="1460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494C0A" w:rsidRDefault="00E30F94" w:rsidP="00B137F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916A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Intitulé du projet</w:t>
                            </w:r>
                            <w:r w:rsidRPr="00494C0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E30F94" w:rsidRPr="00CF517E" w:rsidRDefault="00E30F94" w:rsidP="00CF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5.75pt;margin-top:2.55pt;width:513.3pt;height:9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jILwIAAFo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">
                <v:textbox>
                  <w:txbxContent>
                    <w:p w:rsidR="00E30F94" w:rsidRPr="00494C0A" w:rsidRDefault="00E30F94" w:rsidP="00B137F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916A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Intitulé du projet</w:t>
                      </w:r>
                      <w:r w:rsidRPr="00494C0A">
                        <w:rPr>
                          <w:rFonts w:cs="Times New Roman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E30F94" w:rsidRPr="00CF517E" w:rsidRDefault="00E30F94" w:rsidP="00CF517E"/>
                  </w:txbxContent>
                </v:textbox>
              </v:shape>
            </w:pict>
          </mc:Fallback>
        </mc:AlternateContent>
      </w:r>
    </w:p>
    <w:p w:rsidR="00CF517E" w:rsidRDefault="00CF517E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CF517E" w:rsidRPr="00CF517E" w:rsidRDefault="00CF517E" w:rsidP="00CF517E">
      <w:pPr>
        <w:rPr>
          <w:lang w:eastAsia="en-US"/>
        </w:rPr>
      </w:pPr>
    </w:p>
    <w:p w:rsidR="000342C1" w:rsidRDefault="000342C1" w:rsidP="00CF517E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tbl>
      <w:tblPr>
        <w:tblStyle w:val="Grilledutableau"/>
        <w:tblpPr w:leftFromText="141" w:rightFromText="141" w:vertAnchor="text" w:horzAnchor="margin" w:tblpY="335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E30F94" w:rsidTr="00E30F94">
        <w:trPr>
          <w:trHeight w:val="557"/>
        </w:trPr>
        <w:tc>
          <w:tcPr>
            <w:tcW w:w="10240" w:type="dxa"/>
            <w:vAlign w:val="center"/>
          </w:tcPr>
          <w:p w:rsidR="00E30F94" w:rsidRDefault="00E30F94" w:rsidP="00E30F94">
            <w:pPr>
              <w:rPr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Axes prioritaires conjoints</w:t>
            </w:r>
          </w:p>
        </w:tc>
      </w:tr>
      <w:tr w:rsidR="00E30F94" w:rsidTr="00E30F94">
        <w:tc>
          <w:tcPr>
            <w:tcW w:w="10240" w:type="dxa"/>
          </w:tcPr>
          <w:p w:rsidR="00E30F94" w:rsidRPr="00F52444" w:rsidRDefault="00E30F94" w:rsidP="00E30F94">
            <w:pPr>
              <w:pStyle w:val="Paragraphedeliste"/>
              <w:spacing w:after="120"/>
              <w:ind w:left="357" w:right="624"/>
              <w:contextualSpacing w:val="0"/>
            </w:pPr>
          </w:p>
          <w:p w:rsidR="00E30F94" w:rsidRPr="002308B7" w:rsidRDefault="00476A58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45085</wp:posOffset>
                      </wp:positionV>
                      <wp:extent cx="175260" cy="116840"/>
                      <wp:effectExtent l="0" t="0" r="15240" b="16510"/>
                      <wp:wrapNone/>
                      <wp:docPr id="2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BC55" id="Rectangle 138" o:spid="_x0000_s1026" style="position:absolute;margin-left:471.4pt;margin-top:3.55pt;width:13.8pt;height: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0JIwIAAD4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"/>
                  </w:pict>
                </mc:Fallback>
              </mc:AlternateConten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F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ormation continue des enseignants</w:t>
            </w:r>
          </w:p>
          <w:p w:rsidR="00E30F94" w:rsidRPr="002308B7" w:rsidRDefault="00476A58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36830</wp:posOffset>
                      </wp:positionV>
                      <wp:extent cx="175260" cy="116840"/>
                      <wp:effectExtent l="0" t="0" r="15240" b="16510"/>
                      <wp:wrapNone/>
                      <wp:docPr id="2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48AFB" id="Rectangle 179" o:spid="_x0000_s1026" style="position:absolute;margin-left:471.4pt;margin-top:2.9pt;width:13.8pt;height:9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"/>
                  </w:pict>
                </mc:Fallback>
              </mc:AlternateConten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F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ormation professionnelle et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 xml:space="preserve"> i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nsertion socio-économique des femmes ainsi que leurs capacités d’autonomisation</w:t>
            </w:r>
          </w:p>
          <w:p w:rsidR="00E30F94" w:rsidRPr="007D3D78" w:rsidRDefault="00476A58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12700</wp:posOffset>
                      </wp:positionV>
                      <wp:extent cx="175260" cy="116840"/>
                      <wp:effectExtent l="0" t="0" r="15240" b="16510"/>
                      <wp:wrapNone/>
                      <wp:docPr id="2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4622" id="Rectangle 139" o:spid="_x0000_s1026" style="position:absolute;margin-left:471.4pt;margin-top:1pt;width:13.8pt;height: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JCIwIAAD4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"/>
                  </w:pict>
                </mc:Fallback>
              </mc:AlternateConten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C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ulture et patrimoine avec une attention particulière pour la littérature, la promotion des métiers du spectacle et le patrimoine immatérie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l</w:t>
            </w:r>
          </w:p>
          <w:p w:rsidR="00E30F94" w:rsidRPr="00E45CCE" w:rsidRDefault="00476A58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70485</wp:posOffset>
                      </wp:positionV>
                      <wp:extent cx="175260" cy="116840"/>
                      <wp:effectExtent l="0" t="0" r="15240" b="16510"/>
                      <wp:wrapNone/>
                      <wp:docPr id="3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3B5A" id="Rectangle 147" o:spid="_x0000_s1026" style="position:absolute;margin-left:471.4pt;margin-top:5.55pt;width:13.8pt;height:9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6e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"/>
                  </w:pict>
                </mc:Fallback>
              </mc:AlternateConten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S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uivi de la COP22 et singulièrement les propositions qui présentent des technologies et solutions et solutions durables pour le climat</w:t>
            </w:r>
          </w:p>
          <w:p w:rsidR="00E30F94" w:rsidRPr="00303693" w:rsidRDefault="00476A58" w:rsidP="00E30F94">
            <w:pPr>
              <w:pStyle w:val="Paragraphedeliste"/>
              <w:numPr>
                <w:ilvl w:val="0"/>
                <w:numId w:val="19"/>
              </w:numPr>
              <w:ind w:left="357" w:right="624" w:hanging="357"/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11430</wp:posOffset>
                      </wp:positionV>
                      <wp:extent cx="175260" cy="116840"/>
                      <wp:effectExtent l="0" t="0" r="15240" b="16510"/>
                      <wp:wrapNone/>
                      <wp:docPr id="3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6855" id="Rectangle 149" o:spid="_x0000_s1026" style="position:absolute;margin-left:471.4pt;margin-top:.9pt;width:13.8pt;height: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rMIw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"/>
                  </w:pict>
                </mc:Fallback>
              </mc:AlternateConten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M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obilité des chercheurs et des enseignants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-chercheurs,  principalement celle qui s’inscrit dans le cadre des quatre axes précités</w:t>
            </w:r>
          </w:p>
          <w:p w:rsidR="00E30F94" w:rsidRDefault="00E30F94" w:rsidP="00E30F94">
            <w:pPr>
              <w:rPr>
                <w:lang w:eastAsia="en-US"/>
              </w:rPr>
            </w:pPr>
          </w:p>
        </w:tc>
      </w:tr>
    </w:tbl>
    <w:p w:rsidR="00893294" w:rsidRDefault="00893294">
      <w:p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br w:type="page"/>
      </w:r>
    </w:p>
    <w:p w:rsidR="00876EE7" w:rsidRDefault="00476A58" w:rsidP="000342C1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-114300</wp:posOffset>
                </wp:positionV>
                <wp:extent cx="6440805" cy="328295"/>
                <wp:effectExtent l="0" t="0" r="17145" b="14605"/>
                <wp:wrapNone/>
                <wp:docPr id="1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28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6F4CE1" w:rsidRDefault="00E30F94" w:rsidP="00B137FB">
                            <w:pPr>
                              <w:pStyle w:val="Paragraphedeliste2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IDENTIFICATIONDES </w:t>
                            </w:r>
                            <w:r w:rsidRPr="006F4C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RESPONSABLE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 </w:t>
                            </w:r>
                            <w:r w:rsidRPr="006F4CE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DU PROJET ET PARTENAIRE(S) ASSOCIE(S)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margin-left:-2.7pt;margin-top:-9pt;width:507.15pt;height:2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" fillcolor="#d8d8d8">
                <v:textbox>
                  <w:txbxContent>
                    <w:p w:rsidR="00E30F94" w:rsidRPr="006F4CE1" w:rsidRDefault="00E30F94" w:rsidP="00B137FB">
                      <w:pPr>
                        <w:pStyle w:val="Paragraphedeliste2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IDENTIFICATIONDES </w:t>
                      </w:r>
                      <w:r w:rsidRPr="006F4CE1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RESPONSABLE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S </w:t>
                      </w:r>
                      <w:r w:rsidRPr="006F4CE1">
                        <w:rPr>
                          <w:rFonts w:asciiTheme="minorHAnsi" w:hAnsiTheme="minorHAnsi" w:cstheme="minorHAnsi"/>
                          <w:b/>
                          <w:bCs/>
                        </w:rPr>
                        <w:t>DU PROJET ET PARTENAIRE(S) ASSOCIE(S)</w:t>
                      </w:r>
                    </w:p>
                  </w:txbxContent>
                </v:textbox>
              </v:shape>
            </w:pict>
          </mc:Fallback>
        </mc:AlternateContent>
      </w:r>
    </w:p>
    <w:p w:rsidR="000342C1" w:rsidRPr="005226DD" w:rsidRDefault="005226DD" w:rsidP="00B137FB">
      <w:pPr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494C0A">
        <w:rPr>
          <w:rFonts w:cs="Times New Roman"/>
          <w:b/>
          <w:bCs/>
          <w:sz w:val="28"/>
          <w:szCs w:val="28"/>
        </w:rPr>
        <w:t xml:space="preserve">EQUIPE </w:t>
      </w:r>
      <w:r>
        <w:rPr>
          <w:rFonts w:cs="Times New Roman"/>
          <w:b/>
          <w:bCs/>
          <w:sz w:val="28"/>
          <w:szCs w:val="28"/>
        </w:rPr>
        <w:t>MAROCAINE</w:t>
      </w:r>
      <w:r w:rsidRPr="00494C0A">
        <w:rPr>
          <w:rFonts w:cs="Times New Roman"/>
          <w:b/>
          <w:bCs/>
          <w:sz w:val="28"/>
          <w:szCs w:val="28"/>
        </w:rPr>
        <w:t xml:space="preserve"> COORDONNATRICE DU PROJET</w:t>
      </w: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B162B" w:rsidRPr="00494C0A" w:rsidTr="00E30F94">
        <w:trPr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B" w:rsidRPr="00494C0A" w:rsidRDefault="001B162B" w:rsidP="008D501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b/>
                <w:sz w:val="24"/>
                <w:szCs w:val="24"/>
                <w:u w:val="single"/>
              </w:rPr>
              <w:t>Chef du projet</w:t>
            </w:r>
            <w:r w:rsidR="008D501C">
              <w:rPr>
                <w:rFonts w:cs="Times New Roman"/>
                <w:bCs/>
              </w:rPr>
              <w:t>(le chefdu projet</w:t>
            </w:r>
            <w:r w:rsidRPr="00494C0A">
              <w:rPr>
                <w:rFonts w:cs="Times New Roman"/>
                <w:bCs/>
              </w:rPr>
              <w:t>doit obligatoirement appartenir à l’établissement d’où émane le projet)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1B162B" w:rsidRPr="00494C0A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1B162B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1B162B" w:rsidRPr="00494C0A" w:rsidTr="00E30F94">
        <w:trPr>
          <w:trHeight w:val="1579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494C0A" w:rsidRDefault="003246AF" w:rsidP="00667E5F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Institution /Université </w:t>
            </w:r>
            <w:r w:rsidR="00B137FB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porteuse </w:t>
            </w:r>
            <w:r w:rsidR="00667E5F">
              <w:rPr>
                <w:rFonts w:cs="Times New Roman"/>
                <w:b/>
                <w:bCs/>
                <w:sz w:val="24"/>
                <w:szCs w:val="24"/>
                <w:u w:val="single"/>
              </w:rPr>
              <w:t>du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projet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</w:t>
            </w:r>
            <w:r w:rsidRPr="00494C0A">
              <w:rPr>
                <w:rFonts w:cs="Times New Roman"/>
                <w:sz w:val="24"/>
                <w:szCs w:val="24"/>
              </w:rPr>
              <w:t xml:space="preserve"> : ……………………………..………………..…………………………………………</w:t>
            </w:r>
          </w:p>
          <w:p w:rsidR="00341FB6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</w:t>
            </w:r>
            <w:r w:rsidR="00341FB6">
              <w:rPr>
                <w:rFonts w:cs="Times New Roman"/>
                <w:sz w:val="24"/>
                <w:szCs w:val="24"/>
              </w:rPr>
              <w:t xml:space="preserve">e : ......................... 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……………….……………</w:t>
            </w:r>
          </w:p>
          <w:p w:rsidR="001B162B" w:rsidRPr="00494C0A" w:rsidRDefault="003246AF" w:rsidP="003246A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sz w:val="24"/>
                <w:szCs w:val="24"/>
              </w:rPr>
              <w:t>Site Web : ………………………………………………………………………………………</w:t>
            </w:r>
          </w:p>
        </w:tc>
      </w:tr>
      <w:tr w:rsidR="001B162B" w:rsidRPr="00494C0A" w:rsidTr="00E30F94">
        <w:trPr>
          <w:trHeight w:val="1643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A86238" w:rsidRDefault="003246AF" w:rsidP="00667E5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86238">
              <w:rPr>
                <w:b/>
                <w:bCs/>
                <w:sz w:val="24"/>
                <w:szCs w:val="24"/>
                <w:u w:val="single"/>
              </w:rPr>
              <w:t xml:space="preserve">Vice-responsable marocain </w:t>
            </w:r>
            <w:r w:rsidR="00667E5F">
              <w:rPr>
                <w:b/>
                <w:bCs/>
                <w:sz w:val="24"/>
                <w:szCs w:val="24"/>
                <w:u w:val="single"/>
              </w:rPr>
              <w:t>du projet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246AF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Pr="003246AF" w:rsidRDefault="003246AF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3246AF" w:rsidRPr="00494C0A" w:rsidTr="00E30F94">
        <w:trPr>
          <w:trHeight w:val="836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A86238" w:rsidRDefault="00341FB6" w:rsidP="003246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86238">
              <w:rPr>
                <w:b/>
                <w:bCs/>
                <w:sz w:val="24"/>
                <w:szCs w:val="24"/>
                <w:u w:val="single"/>
              </w:rPr>
              <w:t>E</w:t>
            </w:r>
            <w:r w:rsidR="003246AF" w:rsidRPr="00A86238">
              <w:rPr>
                <w:b/>
                <w:bCs/>
                <w:sz w:val="24"/>
                <w:szCs w:val="24"/>
                <w:u w:val="single"/>
              </w:rPr>
              <w:t xml:space="preserve">tablissements partenaires </w:t>
            </w:r>
            <w:r w:rsidR="003246AF" w:rsidRPr="00A86238">
              <w:rPr>
                <w:b/>
                <w:bCs/>
                <w:sz w:val="24"/>
                <w:szCs w:val="24"/>
              </w:rPr>
              <w:t>(désigner un responsable par établissement)</w:t>
            </w:r>
          </w:p>
          <w:p w:rsidR="003246AF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lastRenderedPageBreak/>
              <w:t>Adresse : …………………………………………………………………………………………</w:t>
            </w:r>
          </w:p>
          <w:p w:rsidR="003246AF" w:rsidRPr="003246AF" w:rsidRDefault="003246AF" w:rsidP="003246A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15A36" w:rsidRPr="00494C0A" w:rsidTr="00E30F94">
        <w:trPr>
          <w:trHeight w:val="993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1" w:rsidRPr="00D15A36" w:rsidRDefault="00E36621" w:rsidP="00E3662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lastRenderedPageBreak/>
              <w:t>Partenaire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socio-économique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(s)</w:t>
            </w:r>
          </w:p>
          <w:p w:rsidR="00E36621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E36621" w:rsidRPr="00494C0A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E36621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E36621" w:rsidRDefault="00E36621" w:rsidP="00E3662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E36621" w:rsidRDefault="00E36621" w:rsidP="00E3662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41FB6" w:rsidRPr="00494C0A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41FB6" w:rsidRDefault="00341FB6" w:rsidP="00341F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D15A36" w:rsidRDefault="00D15A36" w:rsidP="003246A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342C1" w:rsidRDefault="000342C1" w:rsidP="000342C1">
      <w:pPr>
        <w:rPr>
          <w:sz w:val="8"/>
          <w:szCs w:val="8"/>
          <w:lang w:eastAsia="en-US"/>
        </w:rPr>
      </w:pPr>
    </w:p>
    <w:p w:rsidR="00893294" w:rsidRPr="003246AF" w:rsidRDefault="00893294" w:rsidP="00667E5F">
      <w:pPr>
        <w:jc w:val="center"/>
        <w:rPr>
          <w:rFonts w:cs="Times New Roman"/>
          <w:b/>
          <w:bCs/>
          <w:sz w:val="28"/>
          <w:szCs w:val="28"/>
        </w:rPr>
      </w:pPr>
      <w:r>
        <w:rPr>
          <w:sz w:val="8"/>
          <w:szCs w:val="8"/>
          <w:lang w:eastAsia="en-US"/>
        </w:rPr>
        <w:br w:type="page"/>
      </w:r>
      <w:r w:rsidRPr="00494C0A">
        <w:rPr>
          <w:rFonts w:cs="Times New Roman"/>
          <w:b/>
          <w:bCs/>
          <w:sz w:val="28"/>
          <w:szCs w:val="28"/>
        </w:rPr>
        <w:lastRenderedPageBreak/>
        <w:t xml:space="preserve">EQUIPE </w:t>
      </w:r>
      <w:r>
        <w:rPr>
          <w:rFonts w:cs="Times New Roman"/>
          <w:b/>
          <w:bCs/>
          <w:sz w:val="28"/>
          <w:szCs w:val="28"/>
        </w:rPr>
        <w:t>WALLONNE</w:t>
      </w:r>
      <w:r w:rsidRPr="00494C0A">
        <w:rPr>
          <w:rFonts w:cs="Times New Roman"/>
          <w:b/>
          <w:bCs/>
          <w:sz w:val="28"/>
          <w:szCs w:val="28"/>
        </w:rPr>
        <w:t xml:space="preserve"> COORDONNATRICE DU PROJET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93294" w:rsidRPr="00494C0A" w:rsidTr="00BE0E2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494C0A" w:rsidRDefault="00893294" w:rsidP="00B137F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b/>
                <w:sz w:val="24"/>
                <w:szCs w:val="24"/>
                <w:u w:val="single"/>
              </w:rPr>
              <w:t xml:space="preserve">Chef du projet </w:t>
            </w:r>
            <w:r w:rsidRPr="00494C0A">
              <w:rPr>
                <w:rFonts w:cs="Times New Roman"/>
                <w:bCs/>
              </w:rPr>
              <w:t>(le chef du projet doit obligatoirement appartenir à l’établissement d’où émane le projet)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157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494C0A" w:rsidRDefault="00893294" w:rsidP="00667E5F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Institution /Université </w:t>
            </w:r>
            <w:r w:rsidR="00B137FB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porteuse </w:t>
            </w:r>
            <w:r w:rsidR="00667E5F">
              <w:rPr>
                <w:rFonts w:cs="Times New Roman"/>
                <w:b/>
                <w:bCs/>
                <w:sz w:val="24"/>
                <w:szCs w:val="24"/>
                <w:u w:val="single"/>
              </w:rPr>
              <w:t>du projet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</w:t>
            </w:r>
            <w:r w:rsidRPr="00494C0A">
              <w:rPr>
                <w:rFonts w:cs="Times New Roman"/>
                <w:sz w:val="24"/>
                <w:szCs w:val="24"/>
              </w:rPr>
              <w:t xml:space="preserve"> : ……………………………..………………..…………………………………………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</w:t>
            </w:r>
            <w:r>
              <w:rPr>
                <w:rFonts w:cs="Times New Roman"/>
                <w:sz w:val="24"/>
                <w:szCs w:val="24"/>
              </w:rPr>
              <w:t xml:space="preserve">e : ......................... 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……………….……………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sz w:val="24"/>
                <w:szCs w:val="24"/>
              </w:rPr>
              <w:t>Site Web : 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164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7D59D3" w:rsidRDefault="00893294" w:rsidP="009A16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59D3">
              <w:rPr>
                <w:b/>
                <w:bCs/>
                <w:sz w:val="24"/>
                <w:szCs w:val="24"/>
                <w:u w:val="single"/>
              </w:rPr>
              <w:t xml:space="preserve">Vice-responsable </w:t>
            </w:r>
            <w:r w:rsidR="009A16A6">
              <w:rPr>
                <w:b/>
                <w:bCs/>
                <w:sz w:val="24"/>
                <w:szCs w:val="24"/>
                <w:u w:val="single"/>
              </w:rPr>
              <w:t>wallon</w:t>
            </w:r>
            <w:r w:rsidRPr="007D59D3">
              <w:rPr>
                <w:b/>
                <w:bCs/>
                <w:sz w:val="24"/>
                <w:szCs w:val="24"/>
                <w:u w:val="single"/>
              </w:rPr>
              <w:t xml:space="preserve"> du projet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Pr="003246AF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83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3246AF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86238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Etablissements partenaires </w:t>
            </w:r>
            <w:r w:rsidRPr="003246AF">
              <w:rPr>
                <w:rFonts w:cs="Times New Roman"/>
                <w:b/>
                <w:bCs/>
                <w:sz w:val="24"/>
                <w:szCs w:val="24"/>
              </w:rPr>
              <w:t>(désigner un responsable par établissement)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Pr="003246AF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93294" w:rsidRPr="00494C0A" w:rsidTr="00BE0E25">
        <w:trPr>
          <w:trHeight w:val="99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D15A36" w:rsidRDefault="00893294" w:rsidP="00BE0E2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>Partenaire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socio-économique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(s)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33B78" w:rsidRDefault="00733B78" w:rsidP="00893294">
      <w:pPr>
        <w:rPr>
          <w:lang w:eastAsia="en-US"/>
        </w:rPr>
      </w:pPr>
    </w:p>
    <w:p w:rsidR="00733B78" w:rsidRDefault="00733B78">
      <w:pPr>
        <w:rPr>
          <w:lang w:eastAsia="en-US"/>
        </w:rPr>
      </w:pPr>
      <w:r>
        <w:rPr>
          <w:lang w:eastAsia="en-US"/>
        </w:rPr>
        <w:br w:type="page"/>
      </w:r>
    </w:p>
    <w:p w:rsidR="003246AF" w:rsidRPr="00377F2E" w:rsidRDefault="003246AF" w:rsidP="001234D5">
      <w:pPr>
        <w:rPr>
          <w:sz w:val="8"/>
          <w:szCs w:val="8"/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476A58" w:rsidP="000342C1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88900</wp:posOffset>
                </wp:positionV>
                <wp:extent cx="6457950" cy="8686800"/>
                <wp:effectExtent l="0" t="0" r="19050" b="19050"/>
                <wp:wrapNone/>
                <wp:docPr id="1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5916AA" w:rsidRDefault="00E30F94" w:rsidP="00951F7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>Contexte général </w:t>
                            </w:r>
                          </w:p>
                          <w:p w:rsidR="00E30F94" w:rsidRPr="004E2BF2" w:rsidRDefault="00E30F94" w:rsidP="00951F7B"/>
                          <w:p w:rsidR="00E30F94" w:rsidRPr="004E2BF2" w:rsidRDefault="00E30F94" w:rsidP="00951F7B"/>
                          <w:p w:rsidR="00E30F94" w:rsidRPr="004E2BF2" w:rsidRDefault="00E30F94" w:rsidP="00951F7B"/>
                          <w:p w:rsidR="00E30F94" w:rsidRPr="004E2BF2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Pr="004E2BF2" w:rsidRDefault="00E30F94" w:rsidP="00951F7B"/>
                          <w:p w:rsidR="00E30F94" w:rsidRPr="004E2BF2" w:rsidRDefault="00E30F94" w:rsidP="00951F7B"/>
                          <w:p w:rsidR="00E30F94" w:rsidRPr="005916AA" w:rsidRDefault="00E30F94" w:rsidP="00B137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>Objectifs du projet </w:t>
                            </w:r>
                          </w:p>
                          <w:p w:rsidR="00E30F94" w:rsidRDefault="00E30F94" w:rsidP="00951F7B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Objectif Général :</w:t>
                            </w:r>
                          </w:p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/>
                          <w:p w:rsidR="00E30F94" w:rsidRDefault="00E30F94" w:rsidP="00951F7B">
                            <w:pPr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Objectifs spécifiques (</w:t>
                            </w:r>
                            <w:r w:rsidRPr="006162A8">
                              <w:rPr>
                                <w:i/>
                                <w:iCs/>
                              </w:rPr>
                              <w:t>doivent être appréciables et mesurables</w:t>
                            </w:r>
                            <w:r>
                              <w:t>) :</w:t>
                            </w:r>
                          </w:p>
                          <w:p w:rsidR="00E30F94" w:rsidRPr="004E2BF2" w:rsidRDefault="00E30F94" w:rsidP="0095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-27.05pt;margin-top:7pt;width:508.5pt;height:68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">
                <v:textbox>
                  <w:txbxContent>
                    <w:p w:rsidR="00E30F94" w:rsidRPr="005916AA" w:rsidRDefault="00E30F94" w:rsidP="00951F7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916AA">
                        <w:rPr>
                          <w:b/>
                          <w:bCs/>
                          <w:u w:val="single"/>
                        </w:rPr>
                        <w:t>Contexte général </w:t>
                      </w:r>
                    </w:p>
                    <w:p w:rsidR="00E30F94" w:rsidRPr="004E2BF2" w:rsidRDefault="00E30F94" w:rsidP="00951F7B"/>
                    <w:p w:rsidR="00E30F94" w:rsidRPr="004E2BF2" w:rsidRDefault="00E30F94" w:rsidP="00951F7B"/>
                    <w:p w:rsidR="00E30F94" w:rsidRPr="004E2BF2" w:rsidRDefault="00E30F94" w:rsidP="00951F7B"/>
                    <w:p w:rsidR="00E30F94" w:rsidRPr="004E2BF2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Pr="004E2BF2" w:rsidRDefault="00E30F94" w:rsidP="00951F7B"/>
                    <w:p w:rsidR="00E30F94" w:rsidRPr="004E2BF2" w:rsidRDefault="00E30F94" w:rsidP="00951F7B"/>
                    <w:p w:rsidR="00E30F94" w:rsidRPr="005916AA" w:rsidRDefault="00E30F94" w:rsidP="00B137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916AA">
                        <w:rPr>
                          <w:b/>
                          <w:bCs/>
                          <w:u w:val="single"/>
                        </w:rPr>
                        <w:t>Objectifs du projet </w:t>
                      </w:r>
                    </w:p>
                    <w:p w:rsidR="00E30F94" w:rsidRDefault="00E30F94" w:rsidP="00951F7B">
                      <w:pPr>
                        <w:numPr>
                          <w:ilvl w:val="0"/>
                          <w:numId w:val="23"/>
                        </w:numPr>
                      </w:pPr>
                      <w:r>
                        <w:t>Objectif Général :</w:t>
                      </w:r>
                    </w:p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/>
                    <w:p w:rsidR="00E30F94" w:rsidRDefault="00E30F94" w:rsidP="00951F7B">
                      <w:pPr>
                        <w:numPr>
                          <w:ilvl w:val="0"/>
                          <w:numId w:val="23"/>
                        </w:numPr>
                      </w:pPr>
                      <w:r>
                        <w:t>Objectifs spécifiques (</w:t>
                      </w:r>
                      <w:r w:rsidRPr="006162A8">
                        <w:rPr>
                          <w:i/>
                          <w:iCs/>
                        </w:rPr>
                        <w:t>doivent être appréciables et mesurables</w:t>
                      </w:r>
                      <w:r>
                        <w:t>) :</w:t>
                      </w:r>
                    </w:p>
                    <w:p w:rsidR="00E30F94" w:rsidRPr="004E2BF2" w:rsidRDefault="00E30F94" w:rsidP="00951F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-551815</wp:posOffset>
                </wp:positionV>
                <wp:extent cx="6457950" cy="304165"/>
                <wp:effectExtent l="0" t="0" r="19050" b="19685"/>
                <wp:wrapNone/>
                <wp:docPr id="1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951F7B" w:rsidRDefault="00E30F94" w:rsidP="00B137FB">
                            <w:pPr>
                              <w:pStyle w:val="Paragraphedeliste2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51F7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DESCRIPTION GENERALE DU PROJET</w:t>
                            </w:r>
                          </w:p>
                          <w:p w:rsidR="00E30F94" w:rsidRPr="004E2BF2" w:rsidRDefault="00E30F94" w:rsidP="00951F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951F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951F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margin-left:-27pt;margin-top:-43.45pt;width:508.5pt;height:2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" fillcolor="#d8d8d8">
                <v:textbox>
                  <w:txbxContent>
                    <w:p w:rsidR="00E30F94" w:rsidRPr="00951F7B" w:rsidRDefault="00E30F94" w:rsidP="00B137FB">
                      <w:pPr>
                        <w:pStyle w:val="Paragraphedeliste2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51F7B">
                        <w:rPr>
                          <w:rFonts w:asciiTheme="minorHAnsi" w:hAnsiTheme="minorHAnsi" w:cstheme="minorHAnsi"/>
                          <w:b/>
                          <w:bCs/>
                        </w:rPr>
                        <w:t>DESCRIPTION GENERALE DU PROJET</w:t>
                      </w:r>
                    </w:p>
                    <w:p w:rsidR="00E30F94" w:rsidRPr="004E2BF2" w:rsidRDefault="00E30F94" w:rsidP="00951F7B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951F7B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951F7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Pr="000342C1" w:rsidRDefault="003246AF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Default="000342C1" w:rsidP="00CF517E">
      <w:pPr>
        <w:jc w:val="center"/>
        <w:rPr>
          <w:b/>
          <w:bCs/>
          <w:lang w:eastAsia="en-US"/>
        </w:rPr>
      </w:pPr>
    </w:p>
    <w:p w:rsidR="00A0751F" w:rsidRDefault="00A0751F">
      <w:pPr>
        <w:rPr>
          <w:lang w:eastAsia="en-US"/>
        </w:rPr>
      </w:pPr>
    </w:p>
    <w:p w:rsidR="00A0751F" w:rsidRDefault="00A0751F" w:rsidP="00A0751F">
      <w:pPr>
        <w:ind w:firstLine="708"/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Default="00A0751F" w:rsidP="00A0751F">
      <w:pPr>
        <w:rPr>
          <w:lang w:eastAsia="en-US"/>
        </w:rPr>
      </w:pPr>
    </w:p>
    <w:p w:rsidR="00A0751F" w:rsidRDefault="00A0751F" w:rsidP="00A0751F">
      <w:pPr>
        <w:tabs>
          <w:tab w:val="left" w:pos="2035"/>
        </w:tabs>
        <w:rPr>
          <w:lang w:eastAsia="en-US"/>
        </w:rPr>
      </w:pPr>
      <w:r>
        <w:rPr>
          <w:lang w:eastAsia="en-US"/>
        </w:rPr>
        <w:tab/>
      </w: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476A58" w:rsidP="00A0751F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-63500</wp:posOffset>
                </wp:positionV>
                <wp:extent cx="6457950" cy="2663190"/>
                <wp:effectExtent l="0" t="0" r="19050" b="22860"/>
                <wp:wrapNone/>
                <wp:docPr id="1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5916AA" w:rsidRDefault="00E30F94" w:rsidP="00B137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>Caractère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original et </w:t>
                            </w: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 xml:space="preserve"> innovant du projet </w:t>
                            </w:r>
                          </w:p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margin-left:-22.65pt;margin-top:-5pt;width:508.5pt;height:20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">
                <v:textbox>
                  <w:txbxContent>
                    <w:p w:rsidR="00E30F94" w:rsidRPr="005916AA" w:rsidRDefault="00E30F94" w:rsidP="00B137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916AA">
                        <w:rPr>
                          <w:b/>
                          <w:bCs/>
                          <w:u w:val="single"/>
                        </w:rPr>
                        <w:t>Caractère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original et </w:t>
                      </w:r>
                      <w:r w:rsidRPr="005916AA">
                        <w:rPr>
                          <w:b/>
                          <w:bCs/>
                          <w:u w:val="single"/>
                        </w:rPr>
                        <w:t xml:space="preserve"> innovant du projet </w:t>
                      </w:r>
                    </w:p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</w:txbxContent>
                </v:textbox>
              </v:shape>
            </w:pict>
          </mc:Fallback>
        </mc:AlternateContent>
      </w: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476A58" w:rsidP="00A0751F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316230</wp:posOffset>
                </wp:positionV>
                <wp:extent cx="6457950" cy="2822575"/>
                <wp:effectExtent l="0" t="0" r="19050" b="15875"/>
                <wp:wrapNone/>
                <wp:docPr id="1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7177B9" w:rsidRDefault="00E30F94" w:rsidP="00B137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>Autres éléments d’appréciation du projet</w:t>
                            </w:r>
                          </w:p>
                          <w:p w:rsidR="00E30F94" w:rsidRDefault="00E30F94" w:rsidP="00A0751F"/>
                          <w:p w:rsidR="00E30F94" w:rsidRDefault="00E30F94" w:rsidP="00A0751F"/>
                          <w:p w:rsidR="00E30F94" w:rsidRDefault="00E30F94" w:rsidP="00A0751F"/>
                          <w:p w:rsidR="00E30F94" w:rsidRDefault="00E30F94" w:rsidP="00A0751F"/>
                          <w:p w:rsidR="00E30F94" w:rsidRDefault="00E30F94" w:rsidP="00A0751F"/>
                          <w:p w:rsidR="00E30F94" w:rsidRDefault="00E30F94" w:rsidP="00A0751F"/>
                          <w:p w:rsidR="00E30F94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  <w:p w:rsidR="00E30F94" w:rsidRPr="004E2BF2" w:rsidRDefault="00E30F94" w:rsidP="00A0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-21.55pt;margin-top:24.9pt;width:508.5pt;height:2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">
                <v:textbox>
                  <w:txbxContent>
                    <w:p w:rsidR="00E30F94" w:rsidRPr="007177B9" w:rsidRDefault="00E30F94" w:rsidP="00B137FB">
                      <w:pPr>
                        <w:rPr>
                          <w:b/>
                          <w:bCs/>
                        </w:rPr>
                      </w:pPr>
                      <w:r w:rsidRPr="005916AA">
                        <w:rPr>
                          <w:b/>
                          <w:bCs/>
                          <w:u w:val="single"/>
                        </w:rPr>
                        <w:t>Autres éléments d’appréciation du projet</w:t>
                      </w:r>
                    </w:p>
                    <w:p w:rsidR="00E30F94" w:rsidRDefault="00E30F94" w:rsidP="00A0751F"/>
                    <w:p w:rsidR="00E30F94" w:rsidRDefault="00E30F94" w:rsidP="00A0751F"/>
                    <w:p w:rsidR="00E30F94" w:rsidRDefault="00E30F94" w:rsidP="00A0751F"/>
                    <w:p w:rsidR="00E30F94" w:rsidRDefault="00E30F94" w:rsidP="00A0751F"/>
                    <w:p w:rsidR="00E30F94" w:rsidRDefault="00E30F94" w:rsidP="00A0751F"/>
                    <w:p w:rsidR="00E30F94" w:rsidRDefault="00E30F94" w:rsidP="00A0751F"/>
                    <w:p w:rsidR="00E30F94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  <w:p w:rsidR="00E30F94" w:rsidRPr="004E2BF2" w:rsidRDefault="00E30F94" w:rsidP="00A0751F"/>
                  </w:txbxContent>
                </v:textbox>
              </v:shape>
            </w:pict>
          </mc:Fallback>
        </mc:AlternateContent>
      </w:r>
    </w:p>
    <w:p w:rsidR="00A0751F" w:rsidRDefault="00A0751F" w:rsidP="00A0751F">
      <w:pPr>
        <w:rPr>
          <w:lang w:eastAsia="en-US"/>
        </w:rPr>
      </w:pPr>
    </w:p>
    <w:p w:rsidR="00B32C89" w:rsidRDefault="00A0751F" w:rsidP="00A0751F">
      <w:pPr>
        <w:tabs>
          <w:tab w:val="left" w:pos="2363"/>
        </w:tabs>
        <w:rPr>
          <w:lang w:eastAsia="en-US"/>
        </w:rPr>
      </w:pPr>
      <w:r>
        <w:rPr>
          <w:lang w:eastAsia="en-US"/>
        </w:rPr>
        <w:tab/>
      </w:r>
    </w:p>
    <w:p w:rsidR="00B32C89" w:rsidRPr="00B32C89" w:rsidRDefault="00B32C89" w:rsidP="00B32C89">
      <w:pPr>
        <w:rPr>
          <w:lang w:eastAsia="en-US"/>
        </w:rPr>
      </w:pPr>
    </w:p>
    <w:p w:rsidR="00B32C89" w:rsidRDefault="00B32C89" w:rsidP="00B32C89">
      <w:pPr>
        <w:rPr>
          <w:lang w:eastAsia="en-US"/>
        </w:rPr>
      </w:pPr>
    </w:p>
    <w:p w:rsidR="00B32C89" w:rsidRDefault="00476A58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1934845</wp:posOffset>
                </wp:positionV>
                <wp:extent cx="6452870" cy="424180"/>
                <wp:effectExtent l="0" t="0" r="24130" b="14605"/>
                <wp:wrapNone/>
                <wp:docPr id="1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5916AA" w:rsidRDefault="00E30F94" w:rsidP="00B137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916AA">
                              <w:rPr>
                                <w:b/>
                                <w:bCs/>
                                <w:u w:val="single"/>
                              </w:rPr>
                              <w:t>Durée du projet</w:t>
                            </w:r>
                            <w:r w:rsidR="008E75CC">
                              <w:rPr>
                                <w:b/>
                                <w:bCs/>
                                <w:u w:val="single"/>
                              </w:rPr>
                              <w:t xml:space="preserve"> (en mois)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margin-left:-22.2pt;margin-top:152.35pt;width:508.1pt;height:33.4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">
                <v:textbox style="mso-fit-shape-to-text:t">
                  <w:txbxContent>
                    <w:p w:rsidR="00E30F94" w:rsidRPr="005916AA" w:rsidRDefault="00E30F94" w:rsidP="00B137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916AA">
                        <w:rPr>
                          <w:b/>
                          <w:bCs/>
                          <w:u w:val="single"/>
                        </w:rPr>
                        <w:t>Durée du projet</w:t>
                      </w:r>
                      <w:r w:rsidR="008E75CC">
                        <w:rPr>
                          <w:b/>
                          <w:bCs/>
                          <w:u w:val="single"/>
                        </w:rPr>
                        <w:t xml:space="preserve"> (en mois)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2730500</wp:posOffset>
                </wp:positionV>
                <wp:extent cx="6452870" cy="1232535"/>
                <wp:effectExtent l="0" t="0" r="24130" b="24765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F86BB5" w:rsidRDefault="00E30F94" w:rsidP="001234D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  <w:r w:rsidRPr="00F86BB5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  <w:t>Articulation éventuelle avec d’autres</w:t>
                            </w:r>
                            <w:r w:rsidR="009A16A6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  <w:t xml:space="preserve"> programmes bi ou multilatéraux</w:t>
                            </w:r>
                          </w:p>
                          <w:p w:rsidR="00E30F94" w:rsidRPr="00A0751F" w:rsidRDefault="00E30F94" w:rsidP="00A0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5" type="#_x0000_t202" style="position:absolute;margin-left:-21.75pt;margin-top:215pt;width:508.1pt;height:9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OeLwIAAFs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">
                <v:textbox>
                  <w:txbxContent>
                    <w:p w:rsidR="00E30F94" w:rsidRPr="00F86BB5" w:rsidRDefault="00E30F94" w:rsidP="001234D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</w:pPr>
                      <w:r w:rsidRPr="00F86BB5"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  <w:t>Articulation éventuelle avec d’autres</w:t>
                      </w:r>
                      <w:r w:rsidR="009A16A6"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  <w:t xml:space="preserve"> programmes bi ou multilatéraux</w:t>
                      </w:r>
                    </w:p>
                    <w:p w:rsidR="00E30F94" w:rsidRPr="00A0751F" w:rsidRDefault="00E30F94" w:rsidP="00A0751F"/>
                  </w:txbxContent>
                </v:textbox>
              </v:shape>
            </w:pict>
          </mc:Fallback>
        </mc:AlternateContent>
      </w:r>
      <w:r w:rsidR="00B32C89">
        <w:rPr>
          <w:lang w:eastAsia="en-US"/>
        </w:rPr>
        <w:br w:type="page"/>
      </w:r>
    </w:p>
    <w:p w:rsidR="00B32C89" w:rsidRDefault="00476A58" w:rsidP="004B69F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jc w:val="left"/>
        <w:rPr>
          <w:rFonts w:cs="Times New Roman"/>
          <w:sz w:val="30"/>
          <w:szCs w:val="30"/>
          <w:highlight w:val="lightGray"/>
        </w:rPr>
      </w:pPr>
      <w:r>
        <w:rPr>
          <w:rFonts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-379730</wp:posOffset>
                </wp:positionV>
                <wp:extent cx="6457950" cy="304165"/>
                <wp:effectExtent l="0" t="0" r="19050" b="19685"/>
                <wp:wrapNone/>
                <wp:docPr id="1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951F7B" w:rsidRDefault="00E30F94" w:rsidP="0047110A">
                            <w:pPr>
                              <w:pStyle w:val="Paragraphedeliste2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CALENDRIER D’EXECUTION DES ACTIVITES DU PROJET</w:t>
                            </w:r>
                          </w:p>
                          <w:p w:rsidR="00E30F94" w:rsidRPr="004E2BF2" w:rsidRDefault="00E30F94" w:rsidP="00B32C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B32C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B32C8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6" type="#_x0000_t202" style="position:absolute;margin-left:-27.5pt;margin-top:-29.9pt;width:508.5pt;height:23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" fillcolor="#d8d8d8">
                <v:textbox>
                  <w:txbxContent>
                    <w:p w:rsidR="00E30F94" w:rsidRPr="00951F7B" w:rsidRDefault="00E30F94" w:rsidP="0047110A">
                      <w:pPr>
                        <w:pStyle w:val="Paragraphedeliste2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CALENDRIER D’EXECUTION DES ACTIVITES DU PROJET</w:t>
                      </w:r>
                    </w:p>
                    <w:p w:rsidR="00E30F94" w:rsidRPr="004E2BF2" w:rsidRDefault="00E30F94" w:rsidP="00B32C89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B32C89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B32C8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2731"/>
        <w:gridCol w:w="3586"/>
        <w:gridCol w:w="3890"/>
      </w:tblGrid>
      <w:tr w:rsidR="00B32C89" w:rsidTr="003B66F4">
        <w:trPr>
          <w:trHeight w:val="1418"/>
          <w:jc w:val="center"/>
        </w:trPr>
        <w:tc>
          <w:tcPr>
            <w:tcW w:w="2731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ANNEE UNIVERSITAIRE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AU MAROC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EN WALLONIE-BRUXELLES</w:t>
            </w: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DA4F4D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  <w:highlight w:val="lightGray"/>
              </w:rPr>
            </w:pPr>
            <w:r w:rsidRPr="00B64A24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B64A24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 w:rsidRPr="00B64A2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B64A24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 w:rsidRPr="00B64A2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867D11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867D11" w:rsidRPr="00B64A24" w:rsidRDefault="00867D11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86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867D11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867D11" w:rsidRPr="00B64A24" w:rsidRDefault="00867D11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586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</w:tbl>
    <w:p w:rsidR="00BE0E25" w:rsidRDefault="00BE0E25" w:rsidP="00B32C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rPr>
          <w:rFonts w:cs="Times New Roman"/>
          <w:sz w:val="30"/>
          <w:szCs w:val="30"/>
          <w:highlight w:val="lightGray"/>
        </w:rPr>
      </w:pPr>
    </w:p>
    <w:p w:rsidR="00BE0E25" w:rsidRDefault="00BE0E25">
      <w:pPr>
        <w:rPr>
          <w:rFonts w:ascii="Times New Roman" w:eastAsia="Times New Roman" w:hAnsi="Times New Roman" w:cs="Times New Roman"/>
          <w:b/>
          <w:sz w:val="30"/>
          <w:szCs w:val="30"/>
          <w:highlight w:val="lightGray"/>
        </w:rPr>
      </w:pPr>
      <w:r>
        <w:rPr>
          <w:rFonts w:cs="Times New Roman"/>
          <w:sz w:val="30"/>
          <w:szCs w:val="30"/>
          <w:highlight w:val="lightGray"/>
        </w:rPr>
        <w:br w:type="page"/>
      </w:r>
    </w:p>
    <w:p w:rsidR="00B32C89" w:rsidRDefault="00476A58" w:rsidP="00B32C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rPr>
          <w:rFonts w:cs="Times New Roman"/>
          <w:sz w:val="30"/>
          <w:szCs w:val="3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222885</wp:posOffset>
                </wp:positionV>
                <wp:extent cx="6496050" cy="304165"/>
                <wp:effectExtent l="0" t="0" r="19050" b="19685"/>
                <wp:wrapNone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4B69FA" w:rsidRDefault="00E30F94" w:rsidP="0047110A">
                            <w:pPr>
                              <w:pStyle w:val="Paragraphedeliste3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B69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RETOMBEES DU PROJET</w:t>
                            </w:r>
                          </w:p>
                          <w:p w:rsidR="00E30F94" w:rsidRPr="004E2BF2" w:rsidRDefault="00E30F94" w:rsidP="004B69F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4B69F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4B69F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7" type="#_x0000_t202" style="position:absolute;left:0;text-align:left;margin-left:-28.15pt;margin-top:17.55pt;width:511.5pt;height:2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" fillcolor="#d8d8d8">
                <v:textbox>
                  <w:txbxContent>
                    <w:p w:rsidR="00E30F94" w:rsidRPr="004B69FA" w:rsidRDefault="00E30F94" w:rsidP="0047110A">
                      <w:pPr>
                        <w:pStyle w:val="Paragraphedeliste3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B69FA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RETOMBEES DU PROJET</w:t>
                      </w:r>
                    </w:p>
                    <w:p w:rsidR="00E30F94" w:rsidRPr="004E2BF2" w:rsidRDefault="00E30F94" w:rsidP="004B69FA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4B69FA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4B69F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9FA" w:rsidRDefault="004B69FA" w:rsidP="00B32C89">
      <w:pPr>
        <w:tabs>
          <w:tab w:val="left" w:pos="3240"/>
        </w:tabs>
        <w:rPr>
          <w:lang w:eastAsia="en-US"/>
        </w:rPr>
      </w:pP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25"/>
        <w:gridCol w:w="4253"/>
      </w:tblGrid>
      <w:tr w:rsidR="00DA4F4D" w:rsidTr="00667E5F">
        <w:trPr>
          <w:trHeight w:val="567"/>
          <w:jc w:val="center"/>
        </w:trPr>
        <w:tc>
          <w:tcPr>
            <w:tcW w:w="573" w:type="dxa"/>
            <w:tcBorders>
              <w:top w:val="nil"/>
              <w:left w:val="nil"/>
            </w:tcBorders>
            <w:vAlign w:val="center"/>
          </w:tcPr>
          <w:p w:rsidR="00DA4F4D" w:rsidRDefault="00DA4F4D" w:rsidP="00BE0E25">
            <w:pPr>
              <w:jc w:val="center"/>
              <w:rPr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GENERAUX</w:t>
            </w:r>
          </w:p>
        </w:tc>
        <w:tc>
          <w:tcPr>
            <w:tcW w:w="4678" w:type="dxa"/>
            <w:gridSpan w:val="2"/>
            <w:vAlign w:val="center"/>
          </w:tcPr>
          <w:p w:rsidR="00DA4F4D" w:rsidRPr="00DA4F4D" w:rsidRDefault="00DA4F4D" w:rsidP="00C549DD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SPECIFIQUES</w:t>
            </w:r>
          </w:p>
        </w:tc>
      </w:tr>
      <w:tr w:rsidR="008E75CC" w:rsidTr="00302366">
        <w:trPr>
          <w:cantSplit/>
          <w:trHeight w:val="2087"/>
          <w:jc w:val="center"/>
        </w:trPr>
        <w:tc>
          <w:tcPr>
            <w:tcW w:w="573" w:type="dxa"/>
            <w:vMerge w:val="restart"/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A24">
              <w:rPr>
                <w:b/>
                <w:bCs/>
                <w:sz w:val="28"/>
                <w:szCs w:val="28"/>
                <w:lang w:eastAsia="en-US"/>
              </w:rPr>
              <w:t>AU MAROC</w:t>
            </w:r>
          </w:p>
        </w:tc>
        <w:tc>
          <w:tcPr>
            <w:tcW w:w="4956" w:type="dxa"/>
            <w:vMerge w:val="restart"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b/>
                <w:bCs/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263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644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564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768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DA4F4D" w:rsidTr="00BE0E25">
        <w:trPr>
          <w:trHeight w:val="694"/>
          <w:jc w:val="center"/>
        </w:trPr>
        <w:tc>
          <w:tcPr>
            <w:tcW w:w="573" w:type="dxa"/>
            <w:tcBorders>
              <w:top w:val="nil"/>
              <w:left w:val="nil"/>
            </w:tcBorders>
          </w:tcPr>
          <w:p w:rsidR="00DA4F4D" w:rsidRDefault="00DA4F4D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GENERAUX</w:t>
            </w:r>
          </w:p>
        </w:tc>
        <w:tc>
          <w:tcPr>
            <w:tcW w:w="4678" w:type="dxa"/>
            <w:gridSpan w:val="2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SPECIFIQUES</w:t>
            </w:r>
          </w:p>
        </w:tc>
      </w:tr>
      <w:tr w:rsidR="008E75CC" w:rsidTr="00302366">
        <w:trPr>
          <w:cantSplit/>
          <w:trHeight w:val="2087"/>
          <w:jc w:val="center"/>
        </w:trPr>
        <w:tc>
          <w:tcPr>
            <w:tcW w:w="573" w:type="dxa"/>
            <w:vMerge w:val="restart"/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A24">
              <w:rPr>
                <w:b/>
                <w:bCs/>
                <w:sz w:val="28"/>
                <w:szCs w:val="28"/>
                <w:lang w:eastAsia="en-US"/>
              </w:rPr>
              <w:t>EN WALLONIE-BRUXELLES</w:t>
            </w:r>
          </w:p>
        </w:tc>
        <w:tc>
          <w:tcPr>
            <w:tcW w:w="4956" w:type="dxa"/>
            <w:vMerge w:val="restart"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b/>
                <w:bCs/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391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58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67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46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</w:tbl>
    <w:p w:rsidR="00BE0E25" w:rsidRDefault="00BE0E25" w:rsidP="004B69FA">
      <w:pPr>
        <w:rPr>
          <w:lang w:eastAsia="en-US"/>
        </w:rPr>
      </w:pPr>
    </w:p>
    <w:p w:rsidR="00BE0E25" w:rsidRDefault="00BE0E25">
      <w:pPr>
        <w:rPr>
          <w:lang w:eastAsia="en-US"/>
        </w:rPr>
      </w:pPr>
      <w:r>
        <w:rPr>
          <w:lang w:eastAsia="en-US"/>
        </w:rPr>
        <w:br w:type="page"/>
      </w:r>
    </w:p>
    <w:p w:rsidR="004B69FA" w:rsidRDefault="00476A58" w:rsidP="00BE0E25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-13335</wp:posOffset>
                </wp:positionV>
                <wp:extent cx="6398260" cy="1321435"/>
                <wp:effectExtent l="0" t="0" r="21590" b="12065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B47475" w:rsidRDefault="00E30F94" w:rsidP="0047110A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  <w:t>Stratégie de pérennisation prévue des résultats après la réalisation du projet</w:t>
                            </w:r>
                          </w:p>
                          <w:p w:rsidR="00E30F94" w:rsidRDefault="00E30F94" w:rsidP="00E76B3B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lang w:val="fr-BE"/>
                              </w:rPr>
                            </w:pPr>
                          </w:p>
                          <w:p w:rsidR="00E30F94" w:rsidRDefault="00E30F94" w:rsidP="00E76B3B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lang w:val="fr-BE"/>
                              </w:rPr>
                            </w:pPr>
                          </w:p>
                          <w:p w:rsidR="00E30F94" w:rsidRDefault="00E30F94" w:rsidP="00E76B3B">
                            <w:pPr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:rsidR="00E30F94" w:rsidRPr="00E76B3B" w:rsidRDefault="00E30F94" w:rsidP="00E76B3B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  <w:p w:rsidR="00E30F94" w:rsidRDefault="00E30F94" w:rsidP="00E76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8" type="#_x0000_t202" style="position:absolute;margin-left:-26.4pt;margin-top:-1.05pt;width:503.8pt;height:10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/0MAIAAFs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">
                <v:textbox>
                  <w:txbxContent>
                    <w:p w:rsidR="00E30F94" w:rsidRPr="00B47475" w:rsidRDefault="00E30F94" w:rsidP="0047110A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  <w:t>Stratégie de pérennisation prévue des résultats après la réalisation du projet</w:t>
                      </w:r>
                    </w:p>
                    <w:p w:rsidR="00E30F94" w:rsidRDefault="00E30F94" w:rsidP="00E76B3B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lang w:val="fr-BE"/>
                        </w:rPr>
                      </w:pPr>
                    </w:p>
                    <w:p w:rsidR="00E30F94" w:rsidRDefault="00E30F94" w:rsidP="00E76B3B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lang w:val="fr-BE"/>
                        </w:rPr>
                      </w:pPr>
                    </w:p>
                    <w:p w:rsidR="00E30F94" w:rsidRDefault="00E30F94" w:rsidP="00E76B3B">
                      <w:pPr>
                        <w:rPr>
                          <w:rFonts w:ascii="Arial" w:hAnsi="Arial"/>
                          <w:lang w:val="fr-BE"/>
                        </w:rPr>
                      </w:pPr>
                    </w:p>
                    <w:p w:rsidR="00E30F94" w:rsidRPr="00E76B3B" w:rsidRDefault="00E30F94" w:rsidP="00E76B3B">
                      <w:pPr>
                        <w:rPr>
                          <w:lang w:val="fr-BE"/>
                        </w:rPr>
                      </w:pPr>
                    </w:p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  <w:p w:rsidR="00E30F94" w:rsidRDefault="00E30F94" w:rsidP="00E76B3B"/>
                  </w:txbxContent>
                </v:textbox>
              </v:shape>
            </w:pict>
          </mc:Fallback>
        </mc:AlternateContent>
      </w:r>
      <w:r w:rsidR="004B69FA">
        <w:rPr>
          <w:lang w:eastAsia="en-US"/>
        </w:rPr>
        <w:tab/>
      </w:r>
    </w:p>
    <w:p w:rsidR="00C65C09" w:rsidRDefault="00C65C09" w:rsidP="004B69FA">
      <w:pPr>
        <w:tabs>
          <w:tab w:val="left" w:pos="908"/>
        </w:tabs>
        <w:rPr>
          <w:lang w:eastAsia="en-US"/>
        </w:rPr>
      </w:pPr>
    </w:p>
    <w:p w:rsidR="00C65C09" w:rsidRPr="004B69FA" w:rsidRDefault="00C65C09" w:rsidP="004B69FA">
      <w:pPr>
        <w:tabs>
          <w:tab w:val="left" w:pos="908"/>
        </w:tabs>
        <w:rPr>
          <w:lang w:eastAsia="en-US"/>
        </w:rPr>
      </w:pPr>
    </w:p>
    <w:p w:rsidR="00DC51DA" w:rsidRDefault="00DC51DA" w:rsidP="004B69FA">
      <w:pPr>
        <w:tabs>
          <w:tab w:val="left" w:pos="908"/>
        </w:tabs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476A58" w:rsidP="00DC51DA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3175</wp:posOffset>
                </wp:positionV>
                <wp:extent cx="6398260" cy="304165"/>
                <wp:effectExtent l="0" t="0" r="21590" b="19685"/>
                <wp:wrapNone/>
                <wp:docPr id="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4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C65C09" w:rsidRDefault="00E30F94" w:rsidP="0047110A">
                            <w:pPr>
                              <w:pStyle w:val="Paragraphedeliste3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5C0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FINANCEMENT DU PROJET</w:t>
                            </w:r>
                          </w:p>
                          <w:p w:rsidR="00E30F94" w:rsidRPr="004E2BF2" w:rsidRDefault="00E30F94" w:rsidP="00C65C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C65C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30F94" w:rsidRPr="004E2BF2" w:rsidRDefault="00E30F94" w:rsidP="00C65C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margin-left:-26.2pt;margin-top:.25pt;width:503.8pt;height:23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" fillcolor="#d8d8d8">
                <v:textbox>
                  <w:txbxContent>
                    <w:p w:rsidR="00E30F94" w:rsidRPr="00C65C09" w:rsidRDefault="00E30F94" w:rsidP="0047110A">
                      <w:pPr>
                        <w:pStyle w:val="Paragraphedeliste3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5C09">
                        <w:rPr>
                          <w:rFonts w:asciiTheme="minorHAnsi" w:hAnsiTheme="minorHAnsi" w:cstheme="minorHAnsi"/>
                          <w:b/>
                          <w:bCs/>
                        </w:rPr>
                        <w:t>FINANCEMENT DU PROJET</w:t>
                      </w:r>
                    </w:p>
                    <w:p w:rsidR="00E30F94" w:rsidRPr="004E2BF2" w:rsidRDefault="00E30F94" w:rsidP="00C65C09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C65C09">
                      <w:pPr>
                        <w:rPr>
                          <w:b/>
                          <w:bCs/>
                        </w:rPr>
                      </w:pPr>
                    </w:p>
                    <w:p w:rsidR="00E30F94" w:rsidRPr="004E2BF2" w:rsidRDefault="00E30F94" w:rsidP="00C65C0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1DA" w:rsidRPr="00DC51DA" w:rsidRDefault="00476A58" w:rsidP="00DC51DA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277495</wp:posOffset>
                </wp:positionV>
                <wp:extent cx="6398260" cy="1779270"/>
                <wp:effectExtent l="0" t="0" r="21590" b="1143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B47475" w:rsidRDefault="00E30F94" w:rsidP="00F81E0E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  <w:r w:rsidRPr="00B47475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  <w:t>Co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  <w:t>ntribution du partenaire(s) socio-économique(s)</w:t>
                            </w:r>
                          </w:p>
                          <w:p w:rsidR="00E30F94" w:rsidRDefault="00E30F94" w:rsidP="00F81E0E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lang w:val="fr-BE"/>
                              </w:rPr>
                            </w:pPr>
                          </w:p>
                          <w:p w:rsidR="00E30F94" w:rsidRDefault="00E30F94" w:rsidP="00F81E0E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lang w:val="fr-BE"/>
                              </w:rPr>
                            </w:pPr>
                          </w:p>
                          <w:p w:rsidR="00E30F94" w:rsidRDefault="00E30F94" w:rsidP="00F81E0E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</w:p>
                          <w:p w:rsidR="00E30F94" w:rsidRPr="00B47475" w:rsidRDefault="00E30F94" w:rsidP="00F81E0E">
                            <w:pPr>
                              <w:spacing w:after="0" w:line="36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fr-BE"/>
                              </w:rPr>
                            </w:pPr>
                          </w:p>
                          <w:p w:rsidR="00E30F94" w:rsidRDefault="00E30F94" w:rsidP="00F81E0E">
                            <w:pPr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  <w:p w:rsidR="00E30F94" w:rsidRPr="00E76B3B" w:rsidRDefault="00E30F94" w:rsidP="00F81E0E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  <w:p w:rsidR="00E30F94" w:rsidRDefault="00E30F94" w:rsidP="00F81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-26.25pt;margin-top:21.85pt;width:503.8pt;height:14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">
                <v:textbox>
                  <w:txbxContent>
                    <w:p w:rsidR="00E30F94" w:rsidRPr="00B47475" w:rsidRDefault="00E30F94" w:rsidP="00F81E0E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</w:pPr>
                      <w:r w:rsidRPr="00B47475"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  <w:t>Co</w:t>
                      </w:r>
                      <w:r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  <w:t>ntribution du partenaire(s) socio-économique(s)</w:t>
                      </w:r>
                    </w:p>
                    <w:p w:rsidR="00E30F94" w:rsidRDefault="00E30F94" w:rsidP="00F81E0E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lang w:val="fr-BE"/>
                        </w:rPr>
                      </w:pPr>
                    </w:p>
                    <w:p w:rsidR="00E30F94" w:rsidRDefault="00E30F94" w:rsidP="00F81E0E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lang w:val="fr-BE"/>
                        </w:rPr>
                      </w:pPr>
                    </w:p>
                    <w:p w:rsidR="00E30F94" w:rsidRDefault="00E30F94" w:rsidP="00F81E0E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</w:pPr>
                    </w:p>
                    <w:p w:rsidR="00E30F94" w:rsidRPr="00B47475" w:rsidRDefault="00E30F94" w:rsidP="00F81E0E">
                      <w:pPr>
                        <w:spacing w:after="0" w:line="360" w:lineRule="auto"/>
                        <w:ind w:left="360"/>
                        <w:rPr>
                          <w:rFonts w:cstheme="minorHAnsi"/>
                          <w:b/>
                          <w:bCs/>
                          <w:u w:val="single"/>
                          <w:lang w:val="fr-BE"/>
                        </w:rPr>
                      </w:pPr>
                    </w:p>
                    <w:p w:rsidR="00E30F94" w:rsidRDefault="00E30F94" w:rsidP="00F81E0E">
                      <w:pPr>
                        <w:rPr>
                          <w:rFonts w:ascii="Arial" w:hAnsi="Arial"/>
                          <w:lang w:val="fr-BE"/>
                        </w:rPr>
                      </w:pPr>
                    </w:p>
                    <w:p w:rsidR="00E30F94" w:rsidRPr="00E76B3B" w:rsidRDefault="00E30F94" w:rsidP="00F81E0E">
                      <w:pPr>
                        <w:rPr>
                          <w:lang w:val="fr-BE"/>
                        </w:rPr>
                      </w:pPr>
                    </w:p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  <w:p w:rsidR="00E30F94" w:rsidRDefault="00E30F94" w:rsidP="00F81E0E"/>
                  </w:txbxContent>
                </v:textbox>
              </v:shape>
            </w:pict>
          </mc:Fallback>
        </mc:AlternateContent>
      </w: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Default="00DC51DA" w:rsidP="00DC51DA">
      <w:pPr>
        <w:tabs>
          <w:tab w:val="left" w:pos="1503"/>
        </w:tabs>
        <w:rPr>
          <w:lang w:eastAsia="en-US"/>
        </w:rPr>
      </w:pPr>
      <w:r>
        <w:rPr>
          <w:lang w:eastAsia="en-US"/>
        </w:rPr>
        <w:tab/>
      </w:r>
    </w:p>
    <w:p w:rsidR="005734F0" w:rsidRDefault="005734F0" w:rsidP="00DC51DA">
      <w:pPr>
        <w:tabs>
          <w:tab w:val="left" w:pos="1503"/>
        </w:tabs>
        <w:rPr>
          <w:lang w:eastAsia="en-US"/>
        </w:rPr>
      </w:pPr>
    </w:p>
    <w:p w:rsidR="005734F0" w:rsidRPr="005734F0" w:rsidRDefault="00476A58" w:rsidP="005734F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92710</wp:posOffset>
                </wp:positionV>
                <wp:extent cx="6397625" cy="1729105"/>
                <wp:effectExtent l="0" t="0" r="22225" b="23495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DC51DA" w:rsidRDefault="00E30F94" w:rsidP="0036245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C51DA">
                              <w:rPr>
                                <w:b/>
                                <w:bCs/>
                                <w:u w:val="single"/>
                              </w:rPr>
                              <w:t>Moyens (matériels et humains) déjà disponibles pour la réalisation du projet</w:t>
                            </w:r>
                          </w:p>
                          <w:p w:rsidR="00E30F94" w:rsidRDefault="00E30F94" w:rsidP="00DC51DA"/>
                          <w:p w:rsidR="00E30F94" w:rsidRDefault="00E30F94" w:rsidP="00DC51DA"/>
                          <w:p w:rsidR="00E30F94" w:rsidRDefault="00E30F94" w:rsidP="00DC51DA"/>
                          <w:p w:rsidR="00E30F94" w:rsidRDefault="00E30F94" w:rsidP="00DC51DA"/>
                          <w:p w:rsidR="00E30F94" w:rsidRDefault="00E30F94" w:rsidP="00DC51DA"/>
                          <w:p w:rsidR="00E30F94" w:rsidRDefault="00E30F94" w:rsidP="00DC5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1" type="#_x0000_t202" style="position:absolute;margin-left:-26.25pt;margin-top:7.3pt;width:503.75pt;height:136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">
                <v:textbox>
                  <w:txbxContent>
                    <w:p w:rsidR="00E30F94" w:rsidRPr="00DC51DA" w:rsidRDefault="00E30F94" w:rsidP="0036245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C51DA">
                        <w:rPr>
                          <w:b/>
                          <w:bCs/>
                          <w:u w:val="single"/>
                        </w:rPr>
                        <w:t>Moyens (matériels et humains) déjà disponibles pour la réalisation du projet</w:t>
                      </w:r>
                    </w:p>
                    <w:p w:rsidR="00E30F94" w:rsidRDefault="00E30F94" w:rsidP="00DC51DA"/>
                    <w:p w:rsidR="00E30F94" w:rsidRDefault="00E30F94" w:rsidP="00DC51DA"/>
                    <w:p w:rsidR="00E30F94" w:rsidRDefault="00E30F94" w:rsidP="00DC51DA"/>
                    <w:p w:rsidR="00E30F94" w:rsidRDefault="00E30F94" w:rsidP="00DC51DA"/>
                    <w:p w:rsidR="00E30F94" w:rsidRDefault="00E30F94" w:rsidP="00DC51DA"/>
                    <w:p w:rsidR="00E30F94" w:rsidRDefault="00E30F94" w:rsidP="00DC51DA"/>
                  </w:txbxContent>
                </v:textbox>
              </v:shape>
            </w:pict>
          </mc:Fallback>
        </mc:AlternateContent>
      </w:r>
    </w:p>
    <w:p w:rsidR="005734F0" w:rsidRPr="005734F0" w:rsidRDefault="005734F0" w:rsidP="005734F0">
      <w:pPr>
        <w:rPr>
          <w:lang w:eastAsia="en-US"/>
        </w:rPr>
      </w:pPr>
    </w:p>
    <w:p w:rsidR="005734F0" w:rsidRPr="005734F0" w:rsidRDefault="005734F0" w:rsidP="005734F0">
      <w:pPr>
        <w:rPr>
          <w:lang w:eastAsia="en-US"/>
        </w:rPr>
      </w:pPr>
    </w:p>
    <w:p w:rsidR="005734F0" w:rsidRPr="005734F0" w:rsidRDefault="005734F0" w:rsidP="005734F0">
      <w:pPr>
        <w:rPr>
          <w:lang w:eastAsia="en-US"/>
        </w:rPr>
      </w:pPr>
    </w:p>
    <w:p w:rsidR="004F2341" w:rsidRPr="004F2341" w:rsidRDefault="004F2341" w:rsidP="004F2341">
      <w:pPr>
        <w:rPr>
          <w:lang w:eastAsia="en-US"/>
        </w:rPr>
      </w:pPr>
    </w:p>
    <w:p w:rsidR="004F2341" w:rsidRDefault="004F2341" w:rsidP="004F2341">
      <w:pPr>
        <w:tabs>
          <w:tab w:val="left" w:pos="2692"/>
        </w:tabs>
        <w:rPr>
          <w:lang w:eastAsia="en-US"/>
        </w:rPr>
      </w:pPr>
      <w:r>
        <w:rPr>
          <w:lang w:eastAsia="en-US"/>
        </w:rPr>
        <w:tab/>
      </w:r>
    </w:p>
    <w:p w:rsidR="00BE0E25" w:rsidRDefault="00476A58" w:rsidP="004F2341">
      <w:pPr>
        <w:tabs>
          <w:tab w:val="left" w:pos="2692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256540</wp:posOffset>
                </wp:positionV>
                <wp:extent cx="6396990" cy="1202690"/>
                <wp:effectExtent l="0" t="0" r="22860" b="1651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DC51DA" w:rsidRDefault="00E30F94" w:rsidP="005734F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Autres sources de financement</w:t>
                            </w:r>
                          </w:p>
                          <w:p w:rsidR="00E30F94" w:rsidRDefault="00E30F94" w:rsidP="005734F0">
                            <w:pPr>
                              <w:pStyle w:val="Paragraphedeliste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  <w:p w:rsidR="00E30F94" w:rsidRDefault="00E30F94" w:rsidP="00573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2" type="#_x0000_t202" style="position:absolute;margin-left:-26.15pt;margin-top:20.2pt;width:503.7pt;height:94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PxLwIAAFs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">
                <v:textbox>
                  <w:txbxContent>
                    <w:p w:rsidR="00E30F94" w:rsidRPr="00DC51DA" w:rsidRDefault="00E30F94" w:rsidP="005734F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Autres sources de financement</w:t>
                      </w:r>
                    </w:p>
                    <w:p w:rsidR="00E30F94" w:rsidRDefault="00E30F94" w:rsidP="005734F0">
                      <w:pPr>
                        <w:pStyle w:val="Paragraphedeliste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  <w:p w:rsidR="00E30F94" w:rsidRDefault="00E30F94" w:rsidP="005734F0"/>
                  </w:txbxContent>
                </v:textbox>
              </v:shape>
            </w:pict>
          </mc:Fallback>
        </mc:AlternateContent>
      </w:r>
    </w:p>
    <w:p w:rsidR="00BE0E25" w:rsidRDefault="00BE0E25" w:rsidP="004F2341">
      <w:pPr>
        <w:tabs>
          <w:tab w:val="left" w:pos="2692"/>
        </w:tabs>
        <w:rPr>
          <w:lang w:eastAsia="en-US"/>
        </w:rPr>
      </w:pPr>
    </w:p>
    <w:p w:rsidR="005A10EB" w:rsidRDefault="00BE0E25" w:rsidP="00BE0E25">
      <w:ins w:id="1" w:author="Bureau-pc2" w:date="2017-07-31T11:56:00Z">
        <w:r>
          <w:rPr>
            <w:lang w:eastAsia="en-US"/>
          </w:rPr>
          <w:br w:type="page"/>
        </w:r>
      </w:ins>
      <w:r w:rsidR="00476A5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-254000</wp:posOffset>
                </wp:positionV>
                <wp:extent cx="6457950" cy="10073005"/>
                <wp:effectExtent l="0" t="0" r="19050" b="23495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7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94" w:rsidRPr="002E4928" w:rsidRDefault="00E30F94" w:rsidP="002E492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E4928">
                              <w:rPr>
                                <w:b/>
                                <w:bCs/>
                                <w:u w:val="single"/>
                              </w:rPr>
                              <w:t>Moyens demandés :</w:t>
                            </w:r>
                          </w:p>
                          <w:p w:rsidR="00E30F94" w:rsidRPr="004E2BF2" w:rsidRDefault="00E30F94" w:rsidP="002E4928">
                            <w:r w:rsidRPr="00383503">
                              <w:t>1</w:t>
                            </w:r>
                            <w:r w:rsidRPr="00383503">
                              <w:rPr>
                                <w:vertAlign w:val="superscript"/>
                              </w:rPr>
                              <w:t>ère</w:t>
                            </w:r>
                            <w:r w:rsidRPr="00383503">
                              <w:t xml:space="preserve"> année</w:t>
                            </w:r>
                            <w:r>
                              <w:t> :</w:t>
                            </w:r>
                          </w:p>
                          <w:tbl>
                            <w:tblPr>
                              <w:tblW w:w="0" w:type="auto"/>
                              <w:tblInd w:w="5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3"/>
                              <w:gridCol w:w="1620"/>
                              <w:gridCol w:w="1509"/>
                              <w:gridCol w:w="3169"/>
                            </w:tblGrid>
                            <w:tr w:rsidR="00E30F94" w:rsidRPr="004E2BF2" w:rsidTr="005A10EB">
                              <w:trPr>
                                <w:trHeight w:val="547"/>
                              </w:trPr>
                              <w:tc>
                                <w:tcPr>
                                  <w:tcW w:w="2803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1D78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 de moyens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5A10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5A10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5A10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Destinataire</w:t>
                                  </w:r>
                                  <w:r w:rsidR="008E75C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0F94" w:rsidRPr="004E2BF2" w:rsidTr="00490D5C">
                              <w:trPr>
                                <w:trHeight w:val="551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4E2BF2" w:rsidRDefault="00E30F94" w:rsidP="00490D5C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au Maroc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490D5C">
                              <w:trPr>
                                <w:trHeight w:val="642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383503" w:rsidRDefault="00E30F94" w:rsidP="00490D5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en Wallonie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490D5C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2E4928" w:rsidRDefault="00E30F94" w:rsidP="001D7854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 xml:space="preserve">Bourse de </w:t>
                                  </w:r>
                                  <w:r>
                                    <w:t>recherche 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490D5C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667E5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Bourse de </w:t>
                                  </w:r>
                                  <w:r w:rsidRPr="004E2BF2">
                                    <w:t xml:space="preserve">stage </w:t>
                                  </w:r>
                                  <w:r>
                                    <w:t>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490D5C">
                              <w:trPr>
                                <w:trHeight w:val="173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490D5C">
                                  <w:pPr>
                                    <w:spacing w:after="0" w:line="240" w:lineRule="auto"/>
                                  </w:pPr>
                                  <w:r w:rsidRPr="002E4928">
                                    <w:t>Bourse de spécialisation</w:t>
                                  </w:r>
                                  <w:r>
                                    <w:t xml:space="preserve"> (1 année académique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30F94" w:rsidRPr="00C549DD" w:rsidRDefault="00E30F94" w:rsidP="002E49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30F94" w:rsidRDefault="00E30F94" w:rsidP="002E4928">
                            <w:r w:rsidRPr="00383503">
                              <w:t>2</w:t>
                            </w:r>
                            <w:r w:rsidRPr="00383503">
                              <w:rPr>
                                <w:vertAlign w:val="superscript"/>
                              </w:rPr>
                              <w:t>ème</w:t>
                            </w:r>
                            <w:r w:rsidRPr="00383503">
                              <w:t xml:space="preserve"> année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5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3"/>
                              <w:gridCol w:w="1620"/>
                              <w:gridCol w:w="1509"/>
                              <w:gridCol w:w="3169"/>
                            </w:tblGrid>
                            <w:tr w:rsidR="00E30F94" w:rsidRPr="004E2BF2" w:rsidTr="00BE0E25">
                              <w:trPr>
                                <w:trHeight w:val="547"/>
                              </w:trPr>
                              <w:tc>
                                <w:tcPr>
                                  <w:tcW w:w="2803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 de moyens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Destinataire</w:t>
                                  </w:r>
                                  <w:r w:rsidR="008E75C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551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au Maroc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642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383503" w:rsidRDefault="00E30F94" w:rsidP="00E30F9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en Wallonie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2E4928" w:rsidRDefault="00E30F94" w:rsidP="00E30F94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 xml:space="preserve">Bourse de </w:t>
                                  </w:r>
                                  <w:r>
                                    <w:t>recherche 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Bourse de </w:t>
                                  </w:r>
                                  <w:r w:rsidRPr="004E2BF2">
                                    <w:t xml:space="preserve">stage </w:t>
                                  </w:r>
                                  <w:r>
                                    <w:t>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173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 w:rsidRPr="002E4928">
                                    <w:t>Bourse de spécialisation</w:t>
                                  </w:r>
                                  <w:r>
                                    <w:t xml:space="preserve"> (1 année académique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30F94" w:rsidRPr="00C549DD" w:rsidRDefault="00E30F94" w:rsidP="002E492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30F94" w:rsidRDefault="00E30F94" w:rsidP="002E4928">
                            <w:r>
                              <w:t>3</w:t>
                            </w:r>
                            <w:r w:rsidRPr="00383503">
                              <w:rPr>
                                <w:vertAlign w:val="superscript"/>
                              </w:rPr>
                              <w:t>ème</w:t>
                            </w:r>
                            <w:r w:rsidRPr="00383503">
                              <w:t xml:space="preserve"> année</w:t>
                            </w:r>
                            <w: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5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3"/>
                              <w:gridCol w:w="1620"/>
                              <w:gridCol w:w="1509"/>
                              <w:gridCol w:w="3169"/>
                            </w:tblGrid>
                            <w:tr w:rsidR="00E30F94" w:rsidRPr="004E2BF2" w:rsidTr="00BE0E25">
                              <w:trPr>
                                <w:trHeight w:val="547"/>
                              </w:trPr>
                              <w:tc>
                                <w:tcPr>
                                  <w:tcW w:w="2803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Type de moyens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30F94" w:rsidRPr="004E2BF2" w:rsidRDefault="00E30F94" w:rsidP="00BE0E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Destinataire</w:t>
                                  </w:r>
                                  <w:r w:rsidR="008E75C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551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au Maroc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642"/>
                              </w:trPr>
                              <w:tc>
                                <w:tcPr>
                                  <w:tcW w:w="2803" w:type="dxa"/>
                                  <w:vAlign w:val="center"/>
                                </w:tcPr>
                                <w:p w:rsidR="00E30F94" w:rsidRPr="00383503" w:rsidRDefault="00E30F94" w:rsidP="00E30F94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E2BF2">
                                    <w:t>Missions</w:t>
                                  </w:r>
                                  <w:r>
                                    <w:t xml:space="preserve"> en Wallonie (7 jours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2E4928" w:rsidRDefault="00E30F94" w:rsidP="00E30F94">
                                  <w:pPr>
                                    <w:spacing w:after="0" w:line="240" w:lineRule="auto"/>
                                  </w:pPr>
                                  <w:r w:rsidRPr="004E2BF2">
                                    <w:t xml:space="preserve">Bourse de </w:t>
                                  </w:r>
                                  <w:r>
                                    <w:t>recherche 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829"/>
                              </w:trPr>
                              <w:tc>
                                <w:tcPr>
                                  <w:tcW w:w="28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Bourse de </w:t>
                                  </w:r>
                                  <w:r w:rsidRPr="004E2BF2">
                                    <w:t xml:space="preserve">stage </w:t>
                                  </w:r>
                                  <w:r>
                                    <w:t>(6 mois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BE0E25">
                              <w:trPr>
                                <w:trHeight w:val="173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30F94" w:rsidRPr="004E2BF2" w:rsidRDefault="00E30F94" w:rsidP="00E30F94">
                                  <w:pPr>
                                    <w:spacing w:after="0" w:line="240" w:lineRule="auto"/>
                                  </w:pPr>
                                  <w:r w:rsidRPr="002E4928">
                                    <w:t>Bourse de spécialisation</w:t>
                                  </w:r>
                                  <w:r>
                                    <w:t xml:space="preserve"> (1 année académique max)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BE0E25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>
                            <w:r>
                              <w:t>Total 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2"/>
                              <w:gridCol w:w="1260"/>
                              <w:gridCol w:w="1798"/>
                              <w:gridCol w:w="1868"/>
                              <w:gridCol w:w="1261"/>
                            </w:tblGrid>
                            <w:tr w:rsidR="00E30F94" w:rsidRPr="004E2BF2" w:rsidTr="000069E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D9D9D9"/>
                                </w:tcPr>
                                <w:p w:rsidR="00E30F94" w:rsidRPr="004E2BF2" w:rsidRDefault="00E30F94" w:rsidP="000069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Moyens de la Coopération Maroco-Française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D9D9D9"/>
                                </w:tcPr>
                                <w:p w:rsidR="00E30F94" w:rsidRPr="004E2BF2" w:rsidRDefault="00E30F94" w:rsidP="000069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D9D9D9"/>
                                </w:tcPr>
                                <w:p w:rsidR="00E30F94" w:rsidRPr="004E2BF2" w:rsidRDefault="00E30F94" w:rsidP="000069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30F94" w:rsidRPr="004E2BF2" w:rsidRDefault="00E30F94" w:rsidP="000069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E30F94" w:rsidRPr="004E2BF2" w:rsidRDefault="00E30F94" w:rsidP="000069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E2B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Destinataire</w:t>
                                  </w:r>
                                </w:p>
                              </w:tc>
                            </w:tr>
                            <w:tr w:rsidR="00E30F94" w:rsidRPr="004E2BF2" w:rsidTr="000069EF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2802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  <w:r w:rsidRPr="004E2BF2">
                                    <w:t>Missions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0069EF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tcW w:w="2802" w:type="dxa"/>
                                </w:tcPr>
                                <w:p w:rsidR="00E30F94" w:rsidRDefault="00E30F94" w:rsidP="000069EF">
                                  <w:pPr>
                                    <w:jc w:val="both"/>
                                  </w:pPr>
                                  <w:r w:rsidRPr="004E2BF2">
                                    <w:t>Invitations</w:t>
                                  </w:r>
                                </w:p>
                                <w:p w:rsidR="00E30F94" w:rsidRPr="00383503" w:rsidRDefault="00E30F94" w:rsidP="000069EF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8350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(maximum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8350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jours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de per diem)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E30F94" w:rsidRPr="004E2BF2" w:rsidTr="000069EF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2802" w:type="dxa"/>
                                </w:tcPr>
                                <w:p w:rsidR="00E30F94" w:rsidRPr="00383503" w:rsidRDefault="00E30F94" w:rsidP="000069EF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E2BF2">
                                    <w:t>Bourse de stage ou Séjour scientifique de Haut niveau</w:t>
                                  </w:r>
                                  <w:r w:rsidRPr="0038350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(minimum 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8350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jours)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30F94" w:rsidRPr="004E2BF2" w:rsidRDefault="00E30F94" w:rsidP="000069EF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  <w:p w:rsidR="00E30F94" w:rsidRDefault="00E30F94" w:rsidP="002E4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3" type="#_x0000_t202" style="position:absolute;margin-left:-26.95pt;margin-top:-20pt;width:508.5pt;height:793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">
                <v:textbox>
                  <w:txbxContent>
                    <w:p w:rsidR="00E30F94" w:rsidRPr="002E4928" w:rsidRDefault="00E30F94" w:rsidP="002E492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E4928">
                        <w:rPr>
                          <w:b/>
                          <w:bCs/>
                          <w:u w:val="single"/>
                        </w:rPr>
                        <w:t>Moyens demandés :</w:t>
                      </w:r>
                    </w:p>
                    <w:p w:rsidR="00E30F94" w:rsidRPr="004E2BF2" w:rsidRDefault="00E30F94" w:rsidP="002E4928">
                      <w:r w:rsidRPr="00383503">
                        <w:t>1</w:t>
                      </w:r>
                      <w:r w:rsidRPr="00383503">
                        <w:rPr>
                          <w:vertAlign w:val="superscript"/>
                        </w:rPr>
                        <w:t>ère</w:t>
                      </w:r>
                      <w:r w:rsidRPr="00383503">
                        <w:t xml:space="preserve"> année</w:t>
                      </w:r>
                      <w:r>
                        <w:t> :</w:t>
                      </w:r>
                    </w:p>
                    <w:tbl>
                      <w:tblPr>
                        <w:tblW w:w="0" w:type="auto"/>
                        <w:tblInd w:w="5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3"/>
                        <w:gridCol w:w="1620"/>
                        <w:gridCol w:w="1509"/>
                        <w:gridCol w:w="3169"/>
                      </w:tblGrid>
                      <w:tr w:rsidR="00E30F94" w:rsidRPr="004E2BF2" w:rsidTr="005A10EB">
                        <w:trPr>
                          <w:trHeight w:val="547"/>
                        </w:trPr>
                        <w:tc>
                          <w:tcPr>
                            <w:tcW w:w="2803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1D785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 de moyens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5A10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5A10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5A10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Destinataire</w:t>
                            </w:r>
                            <w:r w:rsidR="008E75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30F94" w:rsidRPr="004E2BF2" w:rsidTr="00490D5C">
                        <w:trPr>
                          <w:trHeight w:val="551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4E2BF2" w:rsidRDefault="00E30F94" w:rsidP="00490D5C">
                            <w:pPr>
                              <w:spacing w:after="0" w:line="240" w:lineRule="auto"/>
                            </w:pPr>
                            <w:r w:rsidRPr="004E2BF2">
                              <w:t>Missions</w:t>
                            </w:r>
                            <w:r>
                              <w:t xml:space="preserve"> au Maroc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490D5C">
                        <w:trPr>
                          <w:trHeight w:val="642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383503" w:rsidRDefault="00E30F94" w:rsidP="00490D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BF2">
                              <w:t>Missions</w:t>
                            </w:r>
                            <w:r>
                              <w:t xml:space="preserve"> en Wallonie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490D5C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2E4928" w:rsidRDefault="00E30F94" w:rsidP="001D7854">
                            <w:pPr>
                              <w:spacing w:after="0" w:line="240" w:lineRule="auto"/>
                            </w:pPr>
                            <w:r w:rsidRPr="004E2BF2">
                              <w:t xml:space="preserve">Bourse de </w:t>
                            </w:r>
                            <w:r>
                              <w:t>recherche 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490D5C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667E5F">
                            <w:pPr>
                              <w:spacing w:after="0" w:line="240" w:lineRule="auto"/>
                            </w:pPr>
                            <w:r>
                              <w:t xml:space="preserve">Bourse de </w:t>
                            </w:r>
                            <w:r w:rsidRPr="004E2BF2">
                              <w:t xml:space="preserve">stage </w:t>
                            </w:r>
                            <w:r>
                              <w:t>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490D5C">
                        <w:trPr>
                          <w:trHeight w:val="173"/>
                        </w:trPr>
                        <w:tc>
                          <w:tcPr>
                            <w:tcW w:w="280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490D5C">
                            <w:pPr>
                              <w:spacing w:after="0" w:line="240" w:lineRule="auto"/>
                            </w:pPr>
                            <w:r w:rsidRPr="002E4928">
                              <w:t>Bourse de spécialisation</w:t>
                            </w:r>
                            <w:r>
                              <w:t xml:space="preserve"> (1 année académique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30F94" w:rsidRPr="00C549DD" w:rsidRDefault="00E30F94" w:rsidP="002E49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E30F94" w:rsidRDefault="00E30F94" w:rsidP="002E4928">
                      <w:r w:rsidRPr="00383503">
                        <w:t>2</w:t>
                      </w:r>
                      <w:r w:rsidRPr="00383503">
                        <w:rPr>
                          <w:vertAlign w:val="superscript"/>
                        </w:rPr>
                        <w:t>ème</w:t>
                      </w:r>
                      <w:r w:rsidRPr="00383503">
                        <w:t xml:space="preserve"> année</w:t>
                      </w:r>
                      <w:r>
                        <w:t>:</w:t>
                      </w:r>
                    </w:p>
                    <w:tbl>
                      <w:tblPr>
                        <w:tblW w:w="0" w:type="auto"/>
                        <w:tblInd w:w="5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3"/>
                        <w:gridCol w:w="1620"/>
                        <w:gridCol w:w="1509"/>
                        <w:gridCol w:w="3169"/>
                      </w:tblGrid>
                      <w:tr w:rsidR="00E30F94" w:rsidRPr="004E2BF2" w:rsidTr="00BE0E25">
                        <w:trPr>
                          <w:trHeight w:val="547"/>
                        </w:trPr>
                        <w:tc>
                          <w:tcPr>
                            <w:tcW w:w="2803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 de moyens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Destinataire</w:t>
                            </w:r>
                            <w:r w:rsidR="008E75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30F94" w:rsidRPr="004E2BF2" w:rsidTr="00BE0E25">
                        <w:trPr>
                          <w:trHeight w:val="551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 w:rsidRPr="004E2BF2">
                              <w:t>Missions</w:t>
                            </w:r>
                            <w:r>
                              <w:t xml:space="preserve"> au Maroc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642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383503" w:rsidRDefault="00E30F94" w:rsidP="00E30F9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BF2">
                              <w:t>Missions</w:t>
                            </w:r>
                            <w:r>
                              <w:t xml:space="preserve"> en Wallonie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2E4928" w:rsidRDefault="00E30F94" w:rsidP="00E30F94">
                            <w:pPr>
                              <w:spacing w:after="0" w:line="240" w:lineRule="auto"/>
                            </w:pPr>
                            <w:r w:rsidRPr="004E2BF2">
                              <w:t xml:space="preserve">Bourse de </w:t>
                            </w:r>
                            <w:r>
                              <w:t>recherche 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>
                              <w:t xml:space="preserve">Bourse de </w:t>
                            </w:r>
                            <w:r w:rsidRPr="004E2BF2">
                              <w:t xml:space="preserve">stage </w:t>
                            </w:r>
                            <w:r>
                              <w:t>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173"/>
                        </w:trPr>
                        <w:tc>
                          <w:tcPr>
                            <w:tcW w:w="280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 w:rsidRPr="002E4928">
                              <w:t>Bourse de spécialisation</w:t>
                            </w:r>
                            <w:r>
                              <w:t xml:space="preserve"> (1 année académique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30F94" w:rsidRPr="00C549DD" w:rsidRDefault="00E30F94" w:rsidP="002E492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E30F94" w:rsidRDefault="00E30F94" w:rsidP="002E4928">
                      <w:r>
                        <w:t>3</w:t>
                      </w:r>
                      <w:r w:rsidRPr="00383503">
                        <w:rPr>
                          <w:vertAlign w:val="superscript"/>
                        </w:rPr>
                        <w:t>ème</w:t>
                      </w:r>
                      <w:r w:rsidRPr="00383503">
                        <w:t xml:space="preserve"> année</w:t>
                      </w:r>
                      <w:r>
                        <w:t>:</w:t>
                      </w:r>
                    </w:p>
                    <w:tbl>
                      <w:tblPr>
                        <w:tblW w:w="0" w:type="auto"/>
                        <w:tblInd w:w="5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3"/>
                        <w:gridCol w:w="1620"/>
                        <w:gridCol w:w="1509"/>
                        <w:gridCol w:w="3169"/>
                      </w:tblGrid>
                      <w:tr w:rsidR="00E30F94" w:rsidRPr="004E2BF2" w:rsidTr="00BE0E25">
                        <w:trPr>
                          <w:trHeight w:val="547"/>
                        </w:trPr>
                        <w:tc>
                          <w:tcPr>
                            <w:tcW w:w="2803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Type de moyens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30F94" w:rsidRPr="004E2BF2" w:rsidRDefault="00E30F94" w:rsidP="00BE0E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Destinataire</w:t>
                            </w:r>
                            <w:r w:rsidR="008E75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E30F94" w:rsidRPr="004E2BF2" w:rsidTr="00BE0E25">
                        <w:trPr>
                          <w:trHeight w:val="551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 w:rsidRPr="004E2BF2">
                              <w:t>Missions</w:t>
                            </w:r>
                            <w:r>
                              <w:t xml:space="preserve"> au Maroc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642"/>
                        </w:trPr>
                        <w:tc>
                          <w:tcPr>
                            <w:tcW w:w="2803" w:type="dxa"/>
                            <w:vAlign w:val="center"/>
                          </w:tcPr>
                          <w:p w:rsidR="00E30F94" w:rsidRPr="00383503" w:rsidRDefault="00E30F94" w:rsidP="00E30F9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BF2">
                              <w:t>Missions</w:t>
                            </w:r>
                            <w:r>
                              <w:t xml:space="preserve"> en Wallonie (7 jours max)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2E4928" w:rsidRDefault="00E30F94" w:rsidP="00E30F94">
                            <w:pPr>
                              <w:spacing w:after="0" w:line="240" w:lineRule="auto"/>
                            </w:pPr>
                            <w:r w:rsidRPr="004E2BF2">
                              <w:t xml:space="preserve">Bourse de </w:t>
                            </w:r>
                            <w:r>
                              <w:t>recherche 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829"/>
                        </w:trPr>
                        <w:tc>
                          <w:tcPr>
                            <w:tcW w:w="28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>
                              <w:t xml:space="preserve">Bourse de </w:t>
                            </w:r>
                            <w:r w:rsidRPr="004E2BF2">
                              <w:t xml:space="preserve">stage </w:t>
                            </w:r>
                            <w:r>
                              <w:t>(6 mois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BE0E25">
                        <w:trPr>
                          <w:trHeight w:val="173"/>
                        </w:trPr>
                        <w:tc>
                          <w:tcPr>
                            <w:tcW w:w="280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30F94" w:rsidRPr="004E2BF2" w:rsidRDefault="00E30F94" w:rsidP="00E30F94">
                            <w:pPr>
                              <w:spacing w:after="0" w:line="240" w:lineRule="auto"/>
                            </w:pPr>
                            <w:r w:rsidRPr="002E4928">
                              <w:t>Bourse de spécialisation</w:t>
                            </w:r>
                            <w:r>
                              <w:t xml:space="preserve"> (1 année académique max)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1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BE0E25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>
                      <w:r>
                        <w:t>Total 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2"/>
                        <w:gridCol w:w="1260"/>
                        <w:gridCol w:w="1798"/>
                        <w:gridCol w:w="1868"/>
                        <w:gridCol w:w="1261"/>
                      </w:tblGrid>
                      <w:tr w:rsidR="00E30F94" w:rsidRPr="004E2BF2" w:rsidTr="000069EF">
                        <w:trPr>
                          <w:trHeight w:val="696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D9D9D9"/>
                          </w:tcPr>
                          <w:p w:rsidR="00E30F94" w:rsidRPr="004E2BF2" w:rsidRDefault="00E30F94" w:rsidP="000069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Moyens de la Coopération Maroco-Française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D9D9D9"/>
                          </w:tcPr>
                          <w:p w:rsidR="00E30F94" w:rsidRPr="004E2BF2" w:rsidRDefault="00E30F94" w:rsidP="000069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D9D9D9"/>
                          </w:tcPr>
                          <w:p w:rsidR="00E30F94" w:rsidRPr="004E2BF2" w:rsidRDefault="00E30F94" w:rsidP="000069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E30F94" w:rsidRPr="004E2BF2" w:rsidRDefault="00E30F94" w:rsidP="000069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</w:tcPr>
                          <w:p w:rsidR="00E30F94" w:rsidRPr="004E2BF2" w:rsidRDefault="00E30F94" w:rsidP="000069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2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Destinataire</w:t>
                            </w:r>
                          </w:p>
                        </w:tc>
                      </w:tr>
                      <w:tr w:rsidR="00E30F94" w:rsidRPr="004E2BF2" w:rsidTr="000069EF">
                        <w:trPr>
                          <w:trHeight w:val="718"/>
                          <w:jc w:val="center"/>
                        </w:trPr>
                        <w:tc>
                          <w:tcPr>
                            <w:tcW w:w="2802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  <w:r w:rsidRPr="004E2BF2">
                              <w:t>Missions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798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0069EF">
                        <w:trPr>
                          <w:trHeight w:val="816"/>
                          <w:jc w:val="center"/>
                        </w:trPr>
                        <w:tc>
                          <w:tcPr>
                            <w:tcW w:w="2802" w:type="dxa"/>
                          </w:tcPr>
                          <w:p w:rsidR="00E30F94" w:rsidRDefault="00E30F94" w:rsidP="000069EF">
                            <w:pPr>
                              <w:jc w:val="both"/>
                            </w:pPr>
                            <w:r w:rsidRPr="004E2BF2">
                              <w:t>Invitations</w:t>
                            </w:r>
                          </w:p>
                          <w:p w:rsidR="00E30F94" w:rsidRPr="00383503" w:rsidRDefault="00E30F94" w:rsidP="000069EF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835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(maximum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3835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jours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per diem)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798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  <w:tr w:rsidR="00E30F94" w:rsidRPr="004E2BF2" w:rsidTr="000069EF">
                        <w:trPr>
                          <w:trHeight w:val="1241"/>
                          <w:jc w:val="center"/>
                        </w:trPr>
                        <w:tc>
                          <w:tcPr>
                            <w:tcW w:w="2802" w:type="dxa"/>
                          </w:tcPr>
                          <w:p w:rsidR="00E30F94" w:rsidRPr="00383503" w:rsidRDefault="00E30F94" w:rsidP="000069EF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BF2">
                              <w:t>Bourse de stage ou Séjour scientifique de Haut niveau</w:t>
                            </w:r>
                            <w:r w:rsidRPr="00383503">
                              <w:rPr>
                                <w:i/>
                                <w:sz w:val="18"/>
                                <w:szCs w:val="18"/>
                              </w:rPr>
                              <w:t>(minimum 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Pr="003835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jours)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798" w:type="dxa"/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left w:val="single" w:sz="4" w:space="0" w:color="auto"/>
                            </w:tcBorders>
                          </w:tcPr>
                          <w:p w:rsidR="00E30F94" w:rsidRPr="004E2BF2" w:rsidRDefault="00E30F94" w:rsidP="000069EF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  <w:p w:rsidR="00E30F94" w:rsidRDefault="00E30F94" w:rsidP="002E4928"/>
                  </w:txbxContent>
                </v:textbox>
              </v:shape>
            </w:pict>
          </mc:Fallback>
        </mc:AlternateContent>
      </w:r>
      <w:r w:rsidR="004F2341">
        <w:rPr>
          <w:lang w:eastAsia="en-US"/>
        </w:rPr>
        <w:br w:type="page"/>
      </w:r>
      <w:r w:rsidR="005A10EB">
        <w:t>4</w:t>
      </w:r>
      <w:r w:rsidR="005A10EB" w:rsidRPr="00383503">
        <w:rPr>
          <w:vertAlign w:val="superscript"/>
        </w:rPr>
        <w:t>ème</w:t>
      </w:r>
      <w:r w:rsidR="005A10EB" w:rsidRPr="00383503">
        <w:t xml:space="preserve"> année</w:t>
      </w:r>
      <w:r w:rsidR="005A10EB">
        <w:t>:</w:t>
      </w:r>
    </w:p>
    <w:tbl>
      <w:tblPr>
        <w:tblpPr w:leftFromText="141" w:rightFromText="141" w:vertAnchor="text" w:horzAnchor="margin" w:tblpXSpec="center" w:tblpY="27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7"/>
        <w:gridCol w:w="1572"/>
        <w:gridCol w:w="1457"/>
        <w:gridCol w:w="2201"/>
      </w:tblGrid>
      <w:tr w:rsidR="005A10EB" w:rsidRPr="004E2BF2" w:rsidTr="007177B9">
        <w:trPr>
          <w:trHeight w:val="547"/>
          <w:jc w:val="center"/>
        </w:trPr>
        <w:tc>
          <w:tcPr>
            <w:tcW w:w="3667" w:type="dxa"/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de moyens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Destinataire</w:t>
            </w:r>
            <w:r w:rsidR="008E75CC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90125" w:rsidRPr="004E2BF2" w:rsidTr="007177B9">
        <w:trPr>
          <w:trHeight w:val="551"/>
          <w:jc w:val="center"/>
        </w:trPr>
        <w:tc>
          <w:tcPr>
            <w:tcW w:w="3667" w:type="dxa"/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4E2BF2">
              <w:t>Missions</w:t>
            </w:r>
            <w:r>
              <w:t xml:space="preserve"> au Maroc (7 jours max)</w:t>
            </w:r>
          </w:p>
        </w:tc>
        <w:tc>
          <w:tcPr>
            <w:tcW w:w="1572" w:type="dxa"/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642"/>
          <w:jc w:val="center"/>
        </w:trPr>
        <w:tc>
          <w:tcPr>
            <w:tcW w:w="3667" w:type="dxa"/>
            <w:vAlign w:val="center"/>
          </w:tcPr>
          <w:p w:rsidR="00A90125" w:rsidRPr="00383503" w:rsidRDefault="00A90125" w:rsidP="00E30F94">
            <w:pPr>
              <w:rPr>
                <w:i/>
                <w:sz w:val="18"/>
                <w:szCs w:val="18"/>
              </w:rPr>
            </w:pPr>
            <w:r w:rsidRPr="004E2BF2">
              <w:t>Missions</w:t>
            </w:r>
            <w:r>
              <w:t xml:space="preserve"> en Wallonie (7 jours max)</w:t>
            </w:r>
          </w:p>
        </w:tc>
        <w:tc>
          <w:tcPr>
            <w:tcW w:w="1572" w:type="dxa"/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829"/>
          <w:jc w:val="center"/>
        </w:trPr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A90125" w:rsidRPr="002E4928" w:rsidRDefault="00A90125" w:rsidP="00E30F94">
            <w:pPr>
              <w:spacing w:after="0" w:line="240" w:lineRule="auto"/>
            </w:pPr>
            <w:r w:rsidRPr="004E2BF2">
              <w:t xml:space="preserve">Bourse de </w:t>
            </w:r>
            <w:r>
              <w:t>recherche (6 mois max)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829"/>
          <w:jc w:val="center"/>
        </w:trPr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>
              <w:t xml:space="preserve">Boursede </w:t>
            </w:r>
            <w:r w:rsidRPr="004E2BF2">
              <w:t xml:space="preserve">stage </w:t>
            </w:r>
            <w:r>
              <w:t>(6 mois max)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173"/>
          <w:jc w:val="center"/>
        </w:trPr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2E4928">
              <w:t>Bourse de spécialisation</w:t>
            </w:r>
            <w:r>
              <w:t xml:space="preserve"> (1 année académique max)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</w:tbl>
    <w:p w:rsidR="00365F24" w:rsidRDefault="00365F24">
      <w:pPr>
        <w:rPr>
          <w:lang w:eastAsia="en-US"/>
        </w:rPr>
      </w:pPr>
    </w:p>
    <w:p w:rsidR="00C549DD" w:rsidRDefault="00C549DD">
      <w:pPr>
        <w:rPr>
          <w:lang w:eastAsia="en-US"/>
        </w:rPr>
      </w:pPr>
    </w:p>
    <w:p w:rsidR="00365F24" w:rsidRDefault="005A10EB">
      <w:pPr>
        <w:rPr>
          <w:lang w:eastAsia="en-US"/>
        </w:rPr>
      </w:pPr>
      <w:r>
        <w:t>5</w:t>
      </w:r>
      <w:r w:rsidRPr="00383503">
        <w:rPr>
          <w:vertAlign w:val="superscript"/>
        </w:rPr>
        <w:t>ème</w:t>
      </w:r>
      <w:r w:rsidRPr="00383503">
        <w:t xml:space="preserve"> année</w:t>
      </w:r>
      <w: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1620"/>
        <w:gridCol w:w="1509"/>
        <w:gridCol w:w="2885"/>
      </w:tblGrid>
      <w:tr w:rsidR="00365F24" w:rsidRPr="004E2BF2" w:rsidTr="00844F94">
        <w:trPr>
          <w:trHeight w:val="547"/>
        </w:trPr>
        <w:tc>
          <w:tcPr>
            <w:tcW w:w="3058" w:type="dxa"/>
            <w:shd w:val="clear" w:color="auto" w:fill="D9D9D9"/>
            <w:vAlign w:val="center"/>
          </w:tcPr>
          <w:p w:rsidR="00365F24" w:rsidRPr="004E2BF2" w:rsidRDefault="00365F24" w:rsidP="008E7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de moyens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Destinataire</w:t>
            </w:r>
            <w:r w:rsidR="008E75CC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90125" w:rsidRPr="004E2BF2" w:rsidTr="00844F94">
        <w:trPr>
          <w:trHeight w:val="551"/>
        </w:trPr>
        <w:tc>
          <w:tcPr>
            <w:tcW w:w="3058" w:type="dxa"/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4E2BF2">
              <w:t>Missions</w:t>
            </w:r>
            <w:r>
              <w:t xml:space="preserve"> au Maroc (7 jours max)</w:t>
            </w:r>
          </w:p>
        </w:tc>
        <w:tc>
          <w:tcPr>
            <w:tcW w:w="1620" w:type="dxa"/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642"/>
        </w:trPr>
        <w:tc>
          <w:tcPr>
            <w:tcW w:w="3058" w:type="dxa"/>
            <w:vAlign w:val="center"/>
          </w:tcPr>
          <w:p w:rsidR="00A90125" w:rsidRPr="00383503" w:rsidRDefault="00A90125" w:rsidP="00E30F94">
            <w:pPr>
              <w:rPr>
                <w:i/>
                <w:sz w:val="18"/>
                <w:szCs w:val="18"/>
              </w:rPr>
            </w:pPr>
            <w:r w:rsidRPr="004E2BF2">
              <w:t>Missions</w:t>
            </w:r>
            <w:r>
              <w:t xml:space="preserve"> en Wallonie (7 jours max)</w:t>
            </w:r>
          </w:p>
        </w:tc>
        <w:tc>
          <w:tcPr>
            <w:tcW w:w="1620" w:type="dxa"/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829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A90125" w:rsidRPr="002E4928" w:rsidRDefault="00A90125" w:rsidP="00E30F94">
            <w:pPr>
              <w:spacing w:after="0" w:line="240" w:lineRule="auto"/>
            </w:pPr>
            <w:r w:rsidRPr="004E2BF2">
              <w:t xml:space="preserve">Bourse de </w:t>
            </w:r>
            <w:r>
              <w:t>recherche (6 mois max)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829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>
              <w:t xml:space="preserve">Boursede </w:t>
            </w:r>
            <w:r w:rsidRPr="004E2BF2">
              <w:t xml:space="preserve">stage </w:t>
            </w:r>
            <w:r>
              <w:t>(6 mois max)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173"/>
        </w:trPr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2E4928">
              <w:t>Bourse de spécialisation</w:t>
            </w:r>
            <w:r>
              <w:t xml:space="preserve"> (1 année académique max)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</w:tbl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  <w:r>
        <w:rPr>
          <w:lang w:eastAsia="en-US"/>
        </w:rPr>
        <w:br w:type="page"/>
      </w:r>
    </w:p>
    <w:p w:rsidR="00365F24" w:rsidRDefault="00365F24">
      <w:pPr>
        <w:rPr>
          <w:lang w:eastAsia="en-US"/>
        </w:rPr>
      </w:pPr>
    </w:p>
    <w:p w:rsidR="00E30F94" w:rsidRDefault="00E30F94" w:rsidP="004F2341">
      <w:pPr>
        <w:tabs>
          <w:tab w:val="left" w:pos="2692"/>
        </w:tabs>
        <w:rPr>
          <w:lang w:eastAsia="en-US"/>
        </w:rPr>
      </w:pPr>
    </w:p>
    <w:p w:rsidR="009E7762" w:rsidDel="00365F24" w:rsidRDefault="00476A58" w:rsidP="004F2341">
      <w:pPr>
        <w:tabs>
          <w:tab w:val="left" w:pos="2692"/>
        </w:tabs>
        <w:rPr>
          <w:del w:id="2" w:author="Bureau-pc2" w:date="2017-07-28T17:55:00Z"/>
          <w:lang w:eastAsia="en-US"/>
        </w:rPr>
      </w:pPr>
      <w:del w:id="3" w:author="Bureau-pc2" w:date="2017-07-28T17:5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-76200</wp:posOffset>
                  </wp:positionV>
                  <wp:extent cx="6457950" cy="304165"/>
                  <wp:effectExtent l="0" t="0" r="19050" b="19685"/>
                  <wp:wrapNone/>
                  <wp:docPr id="1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7950" cy="3041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F94" w:rsidRPr="00951F7B" w:rsidRDefault="00E30F94" w:rsidP="0047110A">
                              <w:pPr>
                                <w:pStyle w:val="Paragraphedeliste2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VALIDATION</w:t>
                              </w:r>
                              <w:r w:rsidRPr="00951F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DU PROJET</w:t>
                              </w:r>
                            </w:p>
                            <w:p w:rsidR="00E30F94" w:rsidRPr="004E2BF2" w:rsidRDefault="00E30F94" w:rsidP="009E776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E30F94" w:rsidRPr="004E2BF2" w:rsidRDefault="00E30F94" w:rsidP="009E776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E30F94" w:rsidRPr="004E2BF2" w:rsidRDefault="00E30F94" w:rsidP="009E776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78" o:spid="_x0000_s1044" type="#_x0000_t202" style="position:absolute;margin-left:-15pt;margin-top:-6pt;width:508.5pt;height:23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" fillcolor="#d8d8d8">
                  <v:textbox>
                    <w:txbxContent>
                      <w:p w:rsidR="00E30F94" w:rsidRPr="00951F7B" w:rsidRDefault="00E30F94" w:rsidP="0047110A">
                        <w:pPr>
                          <w:pStyle w:val="Paragraphedeliste2"/>
                          <w:numPr>
                            <w:ilvl w:val="0"/>
                            <w:numId w:val="29"/>
                          </w:numP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VALIDATION</w:t>
                        </w:r>
                        <w:r w:rsidRPr="00951F7B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DU PROJET</w:t>
                        </w:r>
                      </w:p>
                      <w:p w:rsidR="00E30F94" w:rsidRPr="004E2BF2" w:rsidRDefault="00E30F94" w:rsidP="009E7762">
                        <w:pPr>
                          <w:rPr>
                            <w:b/>
                            <w:bCs/>
                          </w:rPr>
                        </w:pPr>
                      </w:p>
                      <w:p w:rsidR="00E30F94" w:rsidRPr="004E2BF2" w:rsidRDefault="00E30F94" w:rsidP="009E7762">
                        <w:pPr>
                          <w:rPr>
                            <w:b/>
                            <w:bCs/>
                          </w:rPr>
                        </w:pPr>
                      </w:p>
                      <w:p w:rsidR="00E30F94" w:rsidRPr="004E2BF2" w:rsidRDefault="00E30F94" w:rsidP="009E7762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:rsidR="009E7762" w:rsidRPr="009E7762" w:rsidRDefault="009E7762" w:rsidP="009E7762">
      <w:pPr>
        <w:rPr>
          <w:lang w:eastAsia="en-US"/>
        </w:rPr>
      </w:pPr>
    </w:p>
    <w:tbl>
      <w:tblPr>
        <w:tblpPr w:leftFromText="141" w:rightFromText="141" w:vertAnchor="text" w:horzAnchor="margin" w:tblpXSpec="center" w:tblpY="-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E30F94" w:rsidRPr="00494C0A" w:rsidTr="00E30F94">
        <w:trPr>
          <w:trHeight w:val="2400"/>
        </w:trPr>
        <w:tc>
          <w:tcPr>
            <w:tcW w:w="10456" w:type="dxa"/>
          </w:tcPr>
          <w:p w:rsidR="00E30F94" w:rsidRPr="00494C0A" w:rsidRDefault="00E30F94" w:rsidP="009A16A6">
            <w:pPr>
              <w:spacing w:before="240"/>
              <w:ind w:left="40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  <w:r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Responsable du projet</w:t>
            </w: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9E7762" w:rsidRDefault="00E30F94" w:rsidP="00035158">
            <w:pPr>
              <w:spacing w:before="120"/>
              <w:jc w:val="center"/>
              <w:rPr>
                <w:rFonts w:cs="Times New Roman"/>
                <w:b/>
                <w:iCs/>
                <w:sz w:val="24"/>
                <w:u w:val="single"/>
                <w:lang w:eastAsia="en-US"/>
              </w:rPr>
            </w:pPr>
          </w:p>
        </w:tc>
      </w:tr>
      <w:tr w:rsidR="009E7762" w:rsidRPr="00494C0A" w:rsidTr="00E30F94">
        <w:trPr>
          <w:trHeight w:val="2849"/>
        </w:trPr>
        <w:tc>
          <w:tcPr>
            <w:tcW w:w="10456" w:type="dxa"/>
          </w:tcPr>
          <w:p w:rsidR="009E7762" w:rsidRPr="00494C0A" w:rsidRDefault="009A16A6" w:rsidP="009A16A6">
            <w:pPr>
              <w:spacing w:before="240" w:after="24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Chef d’E</w:t>
            </w:r>
            <w:r w:rsidR="00E30F94"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tablissement</w:t>
            </w:r>
          </w:p>
        </w:tc>
      </w:tr>
      <w:tr w:rsidR="00E30F94" w:rsidRPr="00494C0A" w:rsidTr="00E30F94">
        <w:trPr>
          <w:trHeight w:val="2849"/>
        </w:trPr>
        <w:tc>
          <w:tcPr>
            <w:tcW w:w="10456" w:type="dxa"/>
          </w:tcPr>
          <w:p w:rsidR="00E30F94" w:rsidRPr="009E7762" w:rsidRDefault="00E30F94" w:rsidP="009A16A6">
            <w:pPr>
              <w:spacing w:before="240"/>
              <w:ind w:left="40"/>
              <w:jc w:val="center"/>
              <w:rPr>
                <w:rFonts w:cs="Times New Roman"/>
                <w:b/>
                <w:iCs/>
                <w:sz w:val="24"/>
                <w:u w:val="single"/>
                <w:lang w:eastAsia="en-US"/>
              </w:rPr>
            </w:pPr>
            <w:r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Président</w:t>
            </w:r>
            <w:r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 xml:space="preserve"> de l’Université</w:t>
            </w:r>
          </w:p>
          <w:p w:rsidR="00E30F94" w:rsidRPr="00494C0A" w:rsidRDefault="00E30F94" w:rsidP="009E7762">
            <w:pPr>
              <w:rPr>
                <w:rFonts w:cs="Times New Roman"/>
                <w:sz w:val="24"/>
              </w:rPr>
            </w:pPr>
          </w:p>
        </w:tc>
      </w:tr>
    </w:tbl>
    <w:p w:rsidR="009E7762" w:rsidRPr="009E7762" w:rsidRDefault="009E7762" w:rsidP="009E7762">
      <w:pPr>
        <w:rPr>
          <w:lang w:eastAsia="en-US"/>
        </w:rPr>
      </w:pPr>
    </w:p>
    <w:p w:rsidR="009E7762" w:rsidRPr="009E7762" w:rsidRDefault="009E7762" w:rsidP="009E7762">
      <w:pPr>
        <w:rPr>
          <w:lang w:eastAsia="en-US"/>
        </w:rPr>
      </w:pPr>
    </w:p>
    <w:p w:rsidR="0081416A" w:rsidRDefault="0081416A">
      <w:pPr>
        <w:rPr>
          <w:lang w:eastAsia="en-US"/>
        </w:rPr>
      </w:pPr>
      <w:r>
        <w:rPr>
          <w:lang w:eastAsia="en-US"/>
        </w:rPr>
        <w:br w:type="page"/>
      </w:r>
    </w:p>
    <w:p w:rsidR="0081416A" w:rsidRPr="00B45C46" w:rsidRDefault="0081416A" w:rsidP="0081416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45C46">
        <w:rPr>
          <w:rFonts w:ascii="Calibri" w:hAnsi="Calibri" w:cs="Calibri"/>
          <w:b/>
          <w:bCs/>
          <w:sz w:val="32"/>
          <w:szCs w:val="32"/>
        </w:rPr>
        <w:t>LETTRE D’ENGAGEMENT</w:t>
      </w:r>
      <w:r w:rsidR="00E30F94">
        <w:rPr>
          <w:rFonts w:ascii="Calibri" w:hAnsi="Calibri" w:cs="Calibri"/>
          <w:b/>
          <w:bCs/>
          <w:sz w:val="32"/>
          <w:szCs w:val="32"/>
        </w:rPr>
        <w:t>*</w:t>
      </w:r>
    </w:p>
    <w:p w:rsidR="0081416A" w:rsidRPr="00B45C46" w:rsidRDefault="0081416A" w:rsidP="0081416A">
      <w:pPr>
        <w:rPr>
          <w:rFonts w:ascii="Calibri" w:hAnsi="Calibri" w:cs="Calibri"/>
          <w:sz w:val="32"/>
          <w:szCs w:val="32"/>
        </w:rPr>
      </w:pPr>
    </w:p>
    <w:p w:rsidR="0081416A" w:rsidRPr="00B45C46" w:rsidRDefault="0081416A" w:rsidP="0081416A">
      <w:pPr>
        <w:rPr>
          <w:rFonts w:ascii="Calibri" w:hAnsi="Calibri" w:cs="Calibri"/>
          <w:sz w:val="32"/>
          <w:szCs w:val="32"/>
        </w:rPr>
      </w:pPr>
    </w:p>
    <w:p w:rsidR="0081416A" w:rsidRDefault="0081416A" w:rsidP="00CD1E1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45C46">
        <w:rPr>
          <w:rFonts w:ascii="Calibri" w:hAnsi="Calibri" w:cs="Calibri"/>
          <w:sz w:val="28"/>
          <w:szCs w:val="28"/>
        </w:rPr>
        <w:t>Jesoussigné(e),</w:t>
      </w:r>
      <w:r>
        <w:rPr>
          <w:rFonts w:ascii="Calibri" w:hAnsi="Calibri" w:cs="Calibri"/>
          <w:sz w:val="28"/>
          <w:szCs w:val="28"/>
        </w:rPr>
        <w:t xml:space="preserve">…………………………………………………………………….., </w:t>
      </w:r>
      <w:r w:rsidRPr="00B45C46">
        <w:rPr>
          <w:rFonts w:ascii="Calibri" w:hAnsi="Calibri" w:cs="Calibri"/>
          <w:sz w:val="28"/>
          <w:szCs w:val="28"/>
        </w:rPr>
        <w:t>Directeur de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………………………………………………………………………….</w:t>
      </w:r>
      <w:r w:rsidR="0053210A">
        <w:rPr>
          <w:rFonts w:ascii="Calibri" w:hAnsi="Calibri" w:cs="Calibri"/>
          <w:sz w:val="28"/>
          <w:szCs w:val="28"/>
        </w:rPr>
        <w:t xml:space="preserve">, </w:t>
      </w:r>
      <w:r w:rsidRPr="00B45C46">
        <w:rPr>
          <w:rFonts w:ascii="Calibri" w:hAnsi="Calibri" w:cs="Calibri"/>
          <w:sz w:val="28"/>
          <w:szCs w:val="28"/>
        </w:rPr>
        <w:t>m’engage, si le projet co</w:t>
      </w:r>
      <w:r>
        <w:rPr>
          <w:rFonts w:ascii="Calibri" w:hAnsi="Calibri" w:cs="Calibri"/>
          <w:sz w:val="28"/>
          <w:szCs w:val="28"/>
        </w:rPr>
        <w:t xml:space="preserve">njoint intitulé……………………………………………………………….impliquant </w:t>
      </w:r>
      <w:r w:rsidRPr="00B45C46">
        <w:rPr>
          <w:rFonts w:ascii="Calibri" w:hAnsi="Calibri" w:cs="Calibri"/>
          <w:sz w:val="28"/>
          <w:szCs w:val="28"/>
        </w:rPr>
        <w:t xml:space="preserve">mon établissement est retenu dans le cadre du Programme de Coopération </w:t>
      </w:r>
      <w:r>
        <w:rPr>
          <w:rFonts w:ascii="Calibri" w:hAnsi="Calibri" w:cs="Calibri"/>
          <w:sz w:val="28"/>
          <w:szCs w:val="28"/>
        </w:rPr>
        <w:t xml:space="preserve">entre le Maroc et la Communauté Française de Belgique pour les années </w:t>
      </w:r>
      <w:r w:rsidRPr="00B45C46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>18</w:t>
      </w:r>
      <w:r w:rsidRPr="00B45C46">
        <w:rPr>
          <w:rFonts w:ascii="Calibri" w:hAnsi="Calibri" w:cs="Calibri"/>
          <w:sz w:val="28"/>
          <w:szCs w:val="28"/>
        </w:rPr>
        <w:t>-</w:t>
      </w:r>
      <w:r w:rsidR="001D7854" w:rsidRPr="00B45C46">
        <w:rPr>
          <w:rFonts w:ascii="Calibri" w:hAnsi="Calibri" w:cs="Calibri"/>
          <w:sz w:val="28"/>
          <w:szCs w:val="28"/>
        </w:rPr>
        <w:t>20</w:t>
      </w:r>
      <w:r w:rsidR="001D7854">
        <w:rPr>
          <w:rFonts w:ascii="Calibri" w:hAnsi="Calibri" w:cs="Calibri"/>
          <w:sz w:val="28"/>
          <w:szCs w:val="28"/>
        </w:rPr>
        <w:t>22</w:t>
      </w:r>
      <w:r w:rsidRPr="00B45C46">
        <w:rPr>
          <w:rFonts w:ascii="Calibri" w:hAnsi="Calibri" w:cs="Calibri"/>
          <w:sz w:val="28"/>
          <w:szCs w:val="28"/>
        </w:rPr>
        <w:t xml:space="preserve">, </w:t>
      </w:r>
      <w:r w:rsidR="00CD1E11">
        <w:rPr>
          <w:rFonts w:ascii="Calibri" w:hAnsi="Calibri" w:cs="Calibri"/>
          <w:sz w:val="28"/>
          <w:szCs w:val="28"/>
        </w:rPr>
        <w:t>à</w:t>
      </w:r>
      <w:r w:rsidR="00BF0DFD">
        <w:rPr>
          <w:rFonts w:ascii="Calibri" w:hAnsi="Calibri" w:cs="Calibri"/>
          <w:sz w:val="28"/>
          <w:szCs w:val="28"/>
        </w:rPr>
        <w:t xml:space="preserve">faire </w:t>
      </w:r>
      <w:r w:rsidRPr="00B45C46">
        <w:rPr>
          <w:rFonts w:ascii="Calibri" w:hAnsi="Calibri" w:cs="Calibri"/>
          <w:sz w:val="28"/>
          <w:szCs w:val="28"/>
        </w:rPr>
        <w:t xml:space="preserve">prendre en charge </w:t>
      </w:r>
      <w:r w:rsidR="00BF0DFD">
        <w:rPr>
          <w:rFonts w:ascii="Calibri" w:hAnsi="Calibri" w:cs="Calibri"/>
          <w:sz w:val="28"/>
          <w:szCs w:val="28"/>
        </w:rPr>
        <w:t xml:space="preserve">par mon établissement </w:t>
      </w:r>
      <w:r w:rsidRPr="00B45C46">
        <w:rPr>
          <w:rFonts w:ascii="Calibri" w:hAnsi="Calibri" w:cs="Calibri"/>
          <w:sz w:val="28"/>
          <w:szCs w:val="28"/>
        </w:rPr>
        <w:t>les frais afférents aux échanges de chercheurs du projet sus</w:t>
      </w:r>
      <w:r>
        <w:rPr>
          <w:rFonts w:ascii="Calibri" w:hAnsi="Calibri" w:cs="Calibri"/>
          <w:sz w:val="28"/>
          <w:szCs w:val="28"/>
        </w:rPr>
        <w:t>m</w:t>
      </w:r>
      <w:r w:rsidRPr="00B45C46">
        <w:rPr>
          <w:rFonts w:ascii="Calibri" w:hAnsi="Calibri" w:cs="Calibri"/>
          <w:sz w:val="28"/>
          <w:szCs w:val="28"/>
        </w:rPr>
        <w:t>entionné</w:t>
      </w:r>
      <w:r>
        <w:rPr>
          <w:rFonts w:ascii="Calibri" w:hAnsi="Calibri" w:cs="Calibri"/>
          <w:sz w:val="28"/>
          <w:szCs w:val="28"/>
        </w:rPr>
        <w:t xml:space="preserve"> comme suit :</w:t>
      </w:r>
    </w:p>
    <w:p w:rsidR="0081416A" w:rsidRPr="00B45C46" w:rsidRDefault="0081416A" w:rsidP="0081416A">
      <w:pPr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B45C46">
        <w:rPr>
          <w:rFonts w:ascii="Calibri" w:hAnsi="Calibri" w:cs="Calibri"/>
          <w:sz w:val="28"/>
          <w:szCs w:val="28"/>
        </w:rPr>
        <w:t xml:space="preserve">les frais de </w:t>
      </w:r>
      <w:r>
        <w:rPr>
          <w:rFonts w:ascii="Calibri" w:hAnsi="Calibri" w:cs="Calibri"/>
          <w:sz w:val="28"/>
          <w:szCs w:val="28"/>
        </w:rPr>
        <w:t>transport</w:t>
      </w:r>
      <w:r w:rsidRPr="00B45C46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>s</w:t>
      </w:r>
      <w:r w:rsidRPr="00B45C46">
        <w:rPr>
          <w:rFonts w:ascii="Calibri" w:hAnsi="Calibri" w:cs="Calibri"/>
          <w:sz w:val="28"/>
          <w:szCs w:val="28"/>
        </w:rPr>
        <w:t xml:space="preserve"> chercheurs </w:t>
      </w:r>
      <w:r>
        <w:rPr>
          <w:rFonts w:ascii="Calibri" w:hAnsi="Calibri" w:cs="Calibri"/>
          <w:sz w:val="28"/>
          <w:szCs w:val="28"/>
        </w:rPr>
        <w:t>marocainsen Wallonie-Bruxelles (billet d’avion) ;</w:t>
      </w:r>
    </w:p>
    <w:p w:rsidR="0081416A" w:rsidRPr="00B45C46" w:rsidRDefault="0081416A" w:rsidP="007A04D4">
      <w:pPr>
        <w:numPr>
          <w:ilvl w:val="0"/>
          <w:numId w:val="3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Pr="00B45C46">
        <w:rPr>
          <w:rFonts w:ascii="Calibri" w:hAnsi="Calibri" w:cs="Calibri"/>
          <w:sz w:val="28"/>
          <w:szCs w:val="28"/>
        </w:rPr>
        <w:t xml:space="preserve">es frais de </w:t>
      </w:r>
      <w:r>
        <w:rPr>
          <w:rFonts w:ascii="Calibri" w:hAnsi="Calibri" w:cs="Calibri"/>
          <w:sz w:val="28"/>
          <w:szCs w:val="28"/>
        </w:rPr>
        <w:t>séjour</w:t>
      </w:r>
      <w:r w:rsidRPr="00B45C46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 xml:space="preserve">s </w:t>
      </w:r>
      <w:r w:rsidRPr="00B45C46">
        <w:rPr>
          <w:rFonts w:ascii="Calibri" w:hAnsi="Calibri" w:cs="Calibri"/>
          <w:sz w:val="28"/>
          <w:szCs w:val="28"/>
        </w:rPr>
        <w:t xml:space="preserve">chercheurs </w:t>
      </w:r>
      <w:r>
        <w:rPr>
          <w:rFonts w:ascii="Calibri" w:hAnsi="Calibri" w:cs="Calibri"/>
          <w:sz w:val="28"/>
          <w:szCs w:val="28"/>
        </w:rPr>
        <w:t>wallonsau Maroc (perdiems).</w:t>
      </w:r>
    </w:p>
    <w:p w:rsidR="00D10D8E" w:rsidRDefault="00D10D8E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Pr="009E7762" w:rsidRDefault="00E30F94" w:rsidP="009E7762">
      <w:pPr>
        <w:tabs>
          <w:tab w:val="left" w:pos="1127"/>
        </w:tabs>
        <w:rPr>
          <w:lang w:eastAsia="en-US"/>
        </w:rPr>
      </w:pPr>
      <w:r>
        <w:rPr>
          <w:lang w:eastAsia="en-US"/>
        </w:rPr>
        <w:t>* Pour les établissements ne relevant pas des universités publiques</w:t>
      </w:r>
    </w:p>
    <w:sectPr w:rsidR="00E30F94" w:rsidRPr="009E7762" w:rsidSect="00E904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44" w:rsidRDefault="00FE0944" w:rsidP="00961854">
      <w:pPr>
        <w:spacing w:after="0" w:line="240" w:lineRule="auto"/>
      </w:pPr>
      <w:r>
        <w:separator/>
      </w:r>
    </w:p>
  </w:endnote>
  <w:endnote w:type="continuationSeparator" w:id="0">
    <w:p w:rsidR="00FE0944" w:rsidRDefault="00FE0944" w:rsidP="009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Sans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945700"/>
      <w:docPartObj>
        <w:docPartGallery w:val="Page Numbers (Bottom of Page)"/>
        <w:docPartUnique/>
      </w:docPartObj>
    </w:sdtPr>
    <w:sdtEndPr/>
    <w:sdtContent>
      <w:p w:rsidR="00E30F94" w:rsidRDefault="00331076">
        <w:pPr>
          <w:pStyle w:val="Pieddepage"/>
          <w:jc w:val="right"/>
        </w:pPr>
        <w:r>
          <w:fldChar w:fldCharType="begin"/>
        </w:r>
        <w:r w:rsidR="00362CFD">
          <w:instrText xml:space="preserve"> PAGE   \* MERGEFORMAT </w:instrText>
        </w:r>
        <w:r>
          <w:fldChar w:fldCharType="separate"/>
        </w:r>
        <w:r w:rsidR="00476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F94" w:rsidRPr="00CF517E" w:rsidRDefault="00E30F94" w:rsidP="00CF517E">
    <w:pPr>
      <w:pStyle w:val="Pieddepage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44" w:rsidRDefault="00FE0944" w:rsidP="00961854">
      <w:pPr>
        <w:spacing w:after="0" w:line="240" w:lineRule="auto"/>
      </w:pPr>
      <w:r>
        <w:separator/>
      </w:r>
    </w:p>
  </w:footnote>
  <w:footnote w:type="continuationSeparator" w:id="0">
    <w:p w:rsidR="00FE0944" w:rsidRDefault="00FE0944" w:rsidP="009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94" w:rsidRDefault="00E30F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94" w:rsidRDefault="00E30F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94" w:rsidRDefault="00E30F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AB1"/>
    <w:multiLevelType w:val="hybridMultilevel"/>
    <w:tmpl w:val="66AA04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23"/>
    <w:multiLevelType w:val="hybridMultilevel"/>
    <w:tmpl w:val="19DA33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524BA"/>
    <w:multiLevelType w:val="hybridMultilevel"/>
    <w:tmpl w:val="49F22C9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F4A2EAF"/>
    <w:multiLevelType w:val="hybridMultilevel"/>
    <w:tmpl w:val="04323B2C"/>
    <w:lvl w:ilvl="0" w:tplc="A98C06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7251853"/>
    <w:multiLevelType w:val="hybridMultilevel"/>
    <w:tmpl w:val="A3EE7720"/>
    <w:lvl w:ilvl="0" w:tplc="9DCADA1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C1D"/>
    <w:multiLevelType w:val="hybridMultilevel"/>
    <w:tmpl w:val="F93617FA"/>
    <w:lvl w:ilvl="0" w:tplc="BC5CB8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921"/>
    <w:multiLevelType w:val="hybridMultilevel"/>
    <w:tmpl w:val="869450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57F66"/>
    <w:multiLevelType w:val="hybridMultilevel"/>
    <w:tmpl w:val="9398D2EA"/>
    <w:lvl w:ilvl="0" w:tplc="D1FC26F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170"/>
    <w:multiLevelType w:val="singleLevel"/>
    <w:tmpl w:val="D4707F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3F359E9"/>
    <w:multiLevelType w:val="hybridMultilevel"/>
    <w:tmpl w:val="F928398A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020C"/>
    <w:multiLevelType w:val="hybridMultilevel"/>
    <w:tmpl w:val="8E5A9150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343"/>
    <w:multiLevelType w:val="hybridMultilevel"/>
    <w:tmpl w:val="F5CA0724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51732"/>
    <w:multiLevelType w:val="hybridMultilevel"/>
    <w:tmpl w:val="536A7CC8"/>
    <w:lvl w:ilvl="0" w:tplc="8828F8F2">
      <w:start w:val="6"/>
      <w:numFmt w:val="upperRoman"/>
      <w:lvlText w:val="%1."/>
      <w:lvlJc w:val="right"/>
      <w:pPr>
        <w:ind w:left="825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3">
    <w:nsid w:val="3F1B3CB9"/>
    <w:multiLevelType w:val="hybridMultilevel"/>
    <w:tmpl w:val="90F0D31A"/>
    <w:lvl w:ilvl="0" w:tplc="3162E3BC">
      <w:numFmt w:val="bullet"/>
      <w:lvlText w:val="-"/>
      <w:lvlJc w:val="left"/>
      <w:pPr>
        <w:ind w:left="76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0F8366C"/>
    <w:multiLevelType w:val="hybridMultilevel"/>
    <w:tmpl w:val="0010CB8C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CF0"/>
    <w:multiLevelType w:val="hybridMultilevel"/>
    <w:tmpl w:val="09AA0FF0"/>
    <w:lvl w:ilvl="0" w:tplc="29805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0426"/>
    <w:multiLevelType w:val="hybridMultilevel"/>
    <w:tmpl w:val="8AB836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504F0"/>
    <w:multiLevelType w:val="hybridMultilevel"/>
    <w:tmpl w:val="136C57F0"/>
    <w:lvl w:ilvl="0" w:tplc="3F2CD528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49811E5E"/>
    <w:multiLevelType w:val="hybridMultilevel"/>
    <w:tmpl w:val="2A5A2EE4"/>
    <w:lvl w:ilvl="0" w:tplc="67C2E6D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BD6E3D"/>
    <w:multiLevelType w:val="hybridMultilevel"/>
    <w:tmpl w:val="AEF43990"/>
    <w:lvl w:ilvl="0" w:tplc="3162E3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1DCB"/>
    <w:multiLevelType w:val="hybridMultilevel"/>
    <w:tmpl w:val="43B86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34DAF"/>
    <w:multiLevelType w:val="hybridMultilevel"/>
    <w:tmpl w:val="04629658"/>
    <w:lvl w:ilvl="0" w:tplc="3F2CD528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53801D0E"/>
    <w:multiLevelType w:val="hybridMultilevel"/>
    <w:tmpl w:val="7E76E574"/>
    <w:lvl w:ilvl="0" w:tplc="4E709CF2">
      <w:start w:val="3"/>
      <w:numFmt w:val="upperRoman"/>
      <w:lvlText w:val="%1."/>
      <w:lvlJc w:val="right"/>
      <w:pPr>
        <w:ind w:left="825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3">
    <w:nsid w:val="58B30EFE"/>
    <w:multiLevelType w:val="hybridMultilevel"/>
    <w:tmpl w:val="A36CD02A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21A57"/>
    <w:multiLevelType w:val="hybridMultilevel"/>
    <w:tmpl w:val="764490B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158E7"/>
    <w:multiLevelType w:val="hybridMultilevel"/>
    <w:tmpl w:val="C8AC0D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736BB"/>
    <w:multiLevelType w:val="hybridMultilevel"/>
    <w:tmpl w:val="C3FADBFA"/>
    <w:lvl w:ilvl="0" w:tplc="ACA8180C">
      <w:start w:val="4"/>
      <w:numFmt w:val="upperRoman"/>
      <w:lvlText w:val="%1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7">
    <w:nsid w:val="66B172E7"/>
    <w:multiLevelType w:val="singleLevel"/>
    <w:tmpl w:val="A8EE2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801AEC"/>
    <w:multiLevelType w:val="hybridMultilevel"/>
    <w:tmpl w:val="022234EC"/>
    <w:lvl w:ilvl="0" w:tplc="51E29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436DE"/>
    <w:multiLevelType w:val="hybridMultilevel"/>
    <w:tmpl w:val="57FE10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1146D"/>
    <w:multiLevelType w:val="hybridMultilevel"/>
    <w:tmpl w:val="850824FA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56676"/>
    <w:multiLevelType w:val="hybridMultilevel"/>
    <w:tmpl w:val="F05A4332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91244"/>
    <w:multiLevelType w:val="hybridMultilevel"/>
    <w:tmpl w:val="B2807E84"/>
    <w:lvl w:ilvl="0" w:tplc="D7E06BAA">
      <w:start w:val="7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3B073E1"/>
    <w:multiLevelType w:val="hybridMultilevel"/>
    <w:tmpl w:val="5D9A5808"/>
    <w:lvl w:ilvl="0" w:tplc="A0B4C7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F1CBF"/>
    <w:multiLevelType w:val="hybridMultilevel"/>
    <w:tmpl w:val="18B061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703970"/>
    <w:multiLevelType w:val="hybridMultilevel"/>
    <w:tmpl w:val="9B520EC4"/>
    <w:lvl w:ilvl="0" w:tplc="DD94291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C71A5"/>
    <w:multiLevelType w:val="hybridMultilevel"/>
    <w:tmpl w:val="373075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67693"/>
    <w:multiLevelType w:val="hybridMultilevel"/>
    <w:tmpl w:val="85F46FBC"/>
    <w:lvl w:ilvl="0" w:tplc="37A637E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497"/>
    <w:multiLevelType w:val="hybridMultilevel"/>
    <w:tmpl w:val="5FD6F694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30"/>
  </w:num>
  <w:num w:numId="8">
    <w:abstractNumId w:val="11"/>
  </w:num>
  <w:num w:numId="9">
    <w:abstractNumId w:val="31"/>
  </w:num>
  <w:num w:numId="10">
    <w:abstractNumId w:val="37"/>
  </w:num>
  <w:num w:numId="11">
    <w:abstractNumId w:val="21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"/>
  </w:num>
  <w:num w:numId="20">
    <w:abstractNumId w:val="29"/>
  </w:num>
  <w:num w:numId="21">
    <w:abstractNumId w:val="3"/>
  </w:num>
  <w:num w:numId="22">
    <w:abstractNumId w:val="22"/>
  </w:num>
  <w:num w:numId="23">
    <w:abstractNumId w:val="5"/>
  </w:num>
  <w:num w:numId="24">
    <w:abstractNumId w:val="27"/>
  </w:num>
  <w:num w:numId="25">
    <w:abstractNumId w:val="26"/>
  </w:num>
  <w:num w:numId="26">
    <w:abstractNumId w:val="33"/>
  </w:num>
  <w:num w:numId="27">
    <w:abstractNumId w:val="12"/>
  </w:num>
  <w:num w:numId="28">
    <w:abstractNumId w:val="8"/>
  </w:num>
  <w:num w:numId="29">
    <w:abstractNumId w:val="32"/>
  </w:num>
  <w:num w:numId="30">
    <w:abstractNumId w:val="23"/>
  </w:num>
  <w:num w:numId="31">
    <w:abstractNumId w:val="24"/>
  </w:num>
  <w:num w:numId="32">
    <w:abstractNumId w:val="34"/>
  </w:num>
  <w:num w:numId="33">
    <w:abstractNumId w:val="25"/>
  </w:num>
  <w:num w:numId="34">
    <w:abstractNumId w:val="38"/>
  </w:num>
  <w:num w:numId="35">
    <w:abstractNumId w:val="28"/>
  </w:num>
  <w:num w:numId="36">
    <w:abstractNumId w:val="15"/>
  </w:num>
  <w:num w:numId="37">
    <w:abstractNumId w:val="14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9"/>
    <w:rsid w:val="00002CC6"/>
    <w:rsid w:val="000069EF"/>
    <w:rsid w:val="00022520"/>
    <w:rsid w:val="00027E31"/>
    <w:rsid w:val="00031BD3"/>
    <w:rsid w:val="000342C1"/>
    <w:rsid w:val="00035158"/>
    <w:rsid w:val="00042B7A"/>
    <w:rsid w:val="000510C3"/>
    <w:rsid w:val="00072B7F"/>
    <w:rsid w:val="00083F97"/>
    <w:rsid w:val="00083FCD"/>
    <w:rsid w:val="00085FF8"/>
    <w:rsid w:val="00096EB2"/>
    <w:rsid w:val="000B17E4"/>
    <w:rsid w:val="000E6380"/>
    <w:rsid w:val="000F3C8B"/>
    <w:rsid w:val="000F62A7"/>
    <w:rsid w:val="00104EEA"/>
    <w:rsid w:val="0011755A"/>
    <w:rsid w:val="001234D5"/>
    <w:rsid w:val="00127F19"/>
    <w:rsid w:val="00130C6B"/>
    <w:rsid w:val="00141B1F"/>
    <w:rsid w:val="00143841"/>
    <w:rsid w:val="0015557D"/>
    <w:rsid w:val="00176F40"/>
    <w:rsid w:val="00181151"/>
    <w:rsid w:val="00182AEF"/>
    <w:rsid w:val="00195CBD"/>
    <w:rsid w:val="001B162B"/>
    <w:rsid w:val="001D1F6A"/>
    <w:rsid w:val="001D7854"/>
    <w:rsid w:val="001E1C55"/>
    <w:rsid w:val="0020520B"/>
    <w:rsid w:val="002308B7"/>
    <w:rsid w:val="00236260"/>
    <w:rsid w:val="0025389E"/>
    <w:rsid w:val="002601B6"/>
    <w:rsid w:val="00260373"/>
    <w:rsid w:val="00267851"/>
    <w:rsid w:val="00283C87"/>
    <w:rsid w:val="00296DB8"/>
    <w:rsid w:val="002B3B09"/>
    <w:rsid w:val="002C1355"/>
    <w:rsid w:val="002D658B"/>
    <w:rsid w:val="002E4928"/>
    <w:rsid w:val="002F3295"/>
    <w:rsid w:val="00302366"/>
    <w:rsid w:val="00302B4E"/>
    <w:rsid w:val="00303693"/>
    <w:rsid w:val="003100FB"/>
    <w:rsid w:val="0031512A"/>
    <w:rsid w:val="00323B39"/>
    <w:rsid w:val="003246AF"/>
    <w:rsid w:val="00331076"/>
    <w:rsid w:val="00341602"/>
    <w:rsid w:val="00341B54"/>
    <w:rsid w:val="00341FB6"/>
    <w:rsid w:val="00351ADC"/>
    <w:rsid w:val="00353E31"/>
    <w:rsid w:val="00361170"/>
    <w:rsid w:val="00362450"/>
    <w:rsid w:val="00362B1F"/>
    <w:rsid w:val="00362CFD"/>
    <w:rsid w:val="00365F24"/>
    <w:rsid w:val="00374A2D"/>
    <w:rsid w:val="0037650F"/>
    <w:rsid w:val="00377095"/>
    <w:rsid w:val="00377F2E"/>
    <w:rsid w:val="00387DA3"/>
    <w:rsid w:val="003B332C"/>
    <w:rsid w:val="003B66F4"/>
    <w:rsid w:val="003D3A0D"/>
    <w:rsid w:val="003E10D2"/>
    <w:rsid w:val="003E6217"/>
    <w:rsid w:val="003E7EB9"/>
    <w:rsid w:val="003F480E"/>
    <w:rsid w:val="00413A42"/>
    <w:rsid w:val="004175A9"/>
    <w:rsid w:val="004333C3"/>
    <w:rsid w:val="00434531"/>
    <w:rsid w:val="00441822"/>
    <w:rsid w:val="004418FB"/>
    <w:rsid w:val="00445750"/>
    <w:rsid w:val="00457A91"/>
    <w:rsid w:val="0047110A"/>
    <w:rsid w:val="00472DD4"/>
    <w:rsid w:val="00472EF6"/>
    <w:rsid w:val="00476A58"/>
    <w:rsid w:val="00490D5C"/>
    <w:rsid w:val="004A4FDA"/>
    <w:rsid w:val="004B2B1E"/>
    <w:rsid w:val="004B69FA"/>
    <w:rsid w:val="004C330E"/>
    <w:rsid w:val="004C6599"/>
    <w:rsid w:val="004D1241"/>
    <w:rsid w:val="004D209C"/>
    <w:rsid w:val="004E0A27"/>
    <w:rsid w:val="004E291A"/>
    <w:rsid w:val="004E3DE4"/>
    <w:rsid w:val="004F2341"/>
    <w:rsid w:val="00501159"/>
    <w:rsid w:val="00503E42"/>
    <w:rsid w:val="00511404"/>
    <w:rsid w:val="0051144A"/>
    <w:rsid w:val="005226DD"/>
    <w:rsid w:val="0053210A"/>
    <w:rsid w:val="005671DF"/>
    <w:rsid w:val="00572D14"/>
    <w:rsid w:val="005734F0"/>
    <w:rsid w:val="005916AA"/>
    <w:rsid w:val="005A10EB"/>
    <w:rsid w:val="005A635E"/>
    <w:rsid w:val="005E6504"/>
    <w:rsid w:val="005F1048"/>
    <w:rsid w:val="005F749F"/>
    <w:rsid w:val="006232DE"/>
    <w:rsid w:val="00631FE1"/>
    <w:rsid w:val="00651B91"/>
    <w:rsid w:val="00655EB7"/>
    <w:rsid w:val="0066184B"/>
    <w:rsid w:val="00663C66"/>
    <w:rsid w:val="00665239"/>
    <w:rsid w:val="00667E5F"/>
    <w:rsid w:val="006955DC"/>
    <w:rsid w:val="00695C76"/>
    <w:rsid w:val="006A1945"/>
    <w:rsid w:val="006D66F0"/>
    <w:rsid w:val="006E1AE6"/>
    <w:rsid w:val="006E6E91"/>
    <w:rsid w:val="006F0302"/>
    <w:rsid w:val="006F4CE1"/>
    <w:rsid w:val="00713CE2"/>
    <w:rsid w:val="00715D84"/>
    <w:rsid w:val="007177B9"/>
    <w:rsid w:val="00733B78"/>
    <w:rsid w:val="007374E3"/>
    <w:rsid w:val="0074328E"/>
    <w:rsid w:val="007647AA"/>
    <w:rsid w:val="00767348"/>
    <w:rsid w:val="007922D1"/>
    <w:rsid w:val="007A040E"/>
    <w:rsid w:val="007A04D4"/>
    <w:rsid w:val="007A3645"/>
    <w:rsid w:val="007B14A2"/>
    <w:rsid w:val="007B1B3F"/>
    <w:rsid w:val="007B6616"/>
    <w:rsid w:val="007C3BBF"/>
    <w:rsid w:val="007D0439"/>
    <w:rsid w:val="007D3D78"/>
    <w:rsid w:val="007D59D3"/>
    <w:rsid w:val="007D75B0"/>
    <w:rsid w:val="007E5DB8"/>
    <w:rsid w:val="007F3056"/>
    <w:rsid w:val="007F7811"/>
    <w:rsid w:val="00801202"/>
    <w:rsid w:val="008042B5"/>
    <w:rsid w:val="0081416A"/>
    <w:rsid w:val="00816EB2"/>
    <w:rsid w:val="008320E7"/>
    <w:rsid w:val="00834656"/>
    <w:rsid w:val="0084333E"/>
    <w:rsid w:val="00844F94"/>
    <w:rsid w:val="00863F38"/>
    <w:rsid w:val="00867D11"/>
    <w:rsid w:val="008762FF"/>
    <w:rsid w:val="00876EE7"/>
    <w:rsid w:val="0088012C"/>
    <w:rsid w:val="00886C73"/>
    <w:rsid w:val="00893294"/>
    <w:rsid w:val="0089443F"/>
    <w:rsid w:val="008B15AA"/>
    <w:rsid w:val="008B3AC5"/>
    <w:rsid w:val="008B5EB3"/>
    <w:rsid w:val="008C0CF4"/>
    <w:rsid w:val="008D501C"/>
    <w:rsid w:val="008E3D79"/>
    <w:rsid w:val="008E75CC"/>
    <w:rsid w:val="008F6698"/>
    <w:rsid w:val="0092122C"/>
    <w:rsid w:val="009253CF"/>
    <w:rsid w:val="009315B7"/>
    <w:rsid w:val="009432ED"/>
    <w:rsid w:val="00951F7B"/>
    <w:rsid w:val="00952B13"/>
    <w:rsid w:val="00961854"/>
    <w:rsid w:val="00975DFA"/>
    <w:rsid w:val="00981B89"/>
    <w:rsid w:val="0098353D"/>
    <w:rsid w:val="00987EEE"/>
    <w:rsid w:val="00995376"/>
    <w:rsid w:val="009A16A6"/>
    <w:rsid w:val="009B2633"/>
    <w:rsid w:val="009C103E"/>
    <w:rsid w:val="009C2B32"/>
    <w:rsid w:val="009D1778"/>
    <w:rsid w:val="009D292A"/>
    <w:rsid w:val="009E7762"/>
    <w:rsid w:val="009F6380"/>
    <w:rsid w:val="00A04619"/>
    <w:rsid w:val="00A0751F"/>
    <w:rsid w:val="00A102BA"/>
    <w:rsid w:val="00A34D1A"/>
    <w:rsid w:val="00A35F60"/>
    <w:rsid w:val="00A42091"/>
    <w:rsid w:val="00A51D37"/>
    <w:rsid w:val="00A8553C"/>
    <w:rsid w:val="00A86238"/>
    <w:rsid w:val="00A90125"/>
    <w:rsid w:val="00AA4718"/>
    <w:rsid w:val="00AA78A2"/>
    <w:rsid w:val="00AB41AA"/>
    <w:rsid w:val="00AB5168"/>
    <w:rsid w:val="00AD5C46"/>
    <w:rsid w:val="00AE437A"/>
    <w:rsid w:val="00AE6584"/>
    <w:rsid w:val="00B028D3"/>
    <w:rsid w:val="00B04D15"/>
    <w:rsid w:val="00B137FB"/>
    <w:rsid w:val="00B145DA"/>
    <w:rsid w:val="00B22B37"/>
    <w:rsid w:val="00B32C89"/>
    <w:rsid w:val="00B47475"/>
    <w:rsid w:val="00B47DF2"/>
    <w:rsid w:val="00B54F4A"/>
    <w:rsid w:val="00B64A24"/>
    <w:rsid w:val="00B811B1"/>
    <w:rsid w:val="00B829AF"/>
    <w:rsid w:val="00B83A77"/>
    <w:rsid w:val="00B90D2D"/>
    <w:rsid w:val="00BA046F"/>
    <w:rsid w:val="00BA2C31"/>
    <w:rsid w:val="00BA78EC"/>
    <w:rsid w:val="00BC35F9"/>
    <w:rsid w:val="00BD0EF0"/>
    <w:rsid w:val="00BD178C"/>
    <w:rsid w:val="00BE0E25"/>
    <w:rsid w:val="00BF0DFD"/>
    <w:rsid w:val="00C01D1F"/>
    <w:rsid w:val="00C37267"/>
    <w:rsid w:val="00C416E6"/>
    <w:rsid w:val="00C45A5B"/>
    <w:rsid w:val="00C549DD"/>
    <w:rsid w:val="00C61445"/>
    <w:rsid w:val="00C65C09"/>
    <w:rsid w:val="00C70BBE"/>
    <w:rsid w:val="00C82D18"/>
    <w:rsid w:val="00C834FD"/>
    <w:rsid w:val="00C83644"/>
    <w:rsid w:val="00CC43FF"/>
    <w:rsid w:val="00CD1069"/>
    <w:rsid w:val="00CD1E11"/>
    <w:rsid w:val="00CD27E9"/>
    <w:rsid w:val="00CD2962"/>
    <w:rsid w:val="00CD3920"/>
    <w:rsid w:val="00CD5B8E"/>
    <w:rsid w:val="00CE7B7D"/>
    <w:rsid w:val="00CF517E"/>
    <w:rsid w:val="00CF6326"/>
    <w:rsid w:val="00D0624C"/>
    <w:rsid w:val="00D10D8E"/>
    <w:rsid w:val="00D15763"/>
    <w:rsid w:val="00D15A36"/>
    <w:rsid w:val="00D214F4"/>
    <w:rsid w:val="00D26638"/>
    <w:rsid w:val="00D27C38"/>
    <w:rsid w:val="00D41D8B"/>
    <w:rsid w:val="00D52233"/>
    <w:rsid w:val="00D642BE"/>
    <w:rsid w:val="00D70651"/>
    <w:rsid w:val="00D72465"/>
    <w:rsid w:val="00D832AC"/>
    <w:rsid w:val="00D93691"/>
    <w:rsid w:val="00DA1940"/>
    <w:rsid w:val="00DA1E92"/>
    <w:rsid w:val="00DA4F4D"/>
    <w:rsid w:val="00DA7D5E"/>
    <w:rsid w:val="00DB0268"/>
    <w:rsid w:val="00DC4828"/>
    <w:rsid w:val="00DC51DA"/>
    <w:rsid w:val="00DD22B5"/>
    <w:rsid w:val="00DD5FCA"/>
    <w:rsid w:val="00DE3396"/>
    <w:rsid w:val="00DE6624"/>
    <w:rsid w:val="00DE78E7"/>
    <w:rsid w:val="00DF7EB3"/>
    <w:rsid w:val="00E15075"/>
    <w:rsid w:val="00E30F94"/>
    <w:rsid w:val="00E332A0"/>
    <w:rsid w:val="00E36621"/>
    <w:rsid w:val="00E3742D"/>
    <w:rsid w:val="00E45CCE"/>
    <w:rsid w:val="00E51AC7"/>
    <w:rsid w:val="00E73687"/>
    <w:rsid w:val="00E76509"/>
    <w:rsid w:val="00E76B3B"/>
    <w:rsid w:val="00E90498"/>
    <w:rsid w:val="00E97071"/>
    <w:rsid w:val="00EC615B"/>
    <w:rsid w:val="00EE4399"/>
    <w:rsid w:val="00EE7882"/>
    <w:rsid w:val="00EF4A51"/>
    <w:rsid w:val="00F02175"/>
    <w:rsid w:val="00F05881"/>
    <w:rsid w:val="00F121B0"/>
    <w:rsid w:val="00F12F50"/>
    <w:rsid w:val="00F30671"/>
    <w:rsid w:val="00F364A9"/>
    <w:rsid w:val="00F52444"/>
    <w:rsid w:val="00F70966"/>
    <w:rsid w:val="00F80DA5"/>
    <w:rsid w:val="00F81E0E"/>
    <w:rsid w:val="00F86BB5"/>
    <w:rsid w:val="00F86F3D"/>
    <w:rsid w:val="00F9204B"/>
    <w:rsid w:val="00F92525"/>
    <w:rsid w:val="00F940FF"/>
    <w:rsid w:val="00F965FE"/>
    <w:rsid w:val="00FC2F11"/>
    <w:rsid w:val="00FD5D9A"/>
    <w:rsid w:val="00FE0944"/>
    <w:rsid w:val="00FF104C"/>
    <w:rsid w:val="00FF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5DABB31-2BE5-423D-A59E-6F8D06B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069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Style">
    <w:name w:val="Style"/>
    <w:uiPriority w:val="99"/>
    <w:rsid w:val="00880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012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6185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854"/>
    <w:rPr>
      <w:rFonts w:eastAsiaTheme="minorEastAsia"/>
      <w:lang w:eastAsia="fr-FR"/>
    </w:rPr>
  </w:style>
  <w:style w:type="paragraph" w:styleId="Commentaire">
    <w:name w:val="annotation text"/>
    <w:basedOn w:val="Normal"/>
    <w:link w:val="CommentaireCar"/>
    <w:rsid w:val="000E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6380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72465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FD5D9A"/>
    <w:pPr>
      <w:spacing w:after="120" w:line="240" w:lineRule="auto"/>
    </w:pPr>
    <w:rPr>
      <w:rFonts w:ascii="Times New Roman" w:eastAsia="Times New Roman" w:hAnsi="Times New Roman" w:cs="Traditional Arabic"/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FD5D9A"/>
    <w:rPr>
      <w:rFonts w:ascii="Times New Roman" w:eastAsia="Times New Roman" w:hAnsi="Times New Roman" w:cs="Traditional Arabic"/>
      <w:sz w:val="16"/>
      <w:szCs w:val="16"/>
      <w:lang w:eastAsia="ar-SA"/>
    </w:rPr>
  </w:style>
  <w:style w:type="paragraph" w:customStyle="1" w:styleId="Paragraphedeliste1">
    <w:name w:val="Paragraphe de liste1"/>
    <w:basedOn w:val="Normal"/>
    <w:rsid w:val="00CF517E"/>
    <w:pPr>
      <w:ind w:left="720"/>
      <w:contextualSpacing/>
    </w:pPr>
    <w:rPr>
      <w:rFonts w:ascii="Calibri" w:eastAsia="Times New Roman" w:hAnsi="Calibri" w:cs="Arial"/>
      <w:lang w:eastAsia="en-US"/>
    </w:rPr>
  </w:style>
  <w:style w:type="table" w:styleId="Grilledutableau">
    <w:name w:val="Table Grid"/>
    <w:basedOn w:val="TableauNormal"/>
    <w:uiPriority w:val="59"/>
    <w:rsid w:val="0003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2">
    <w:name w:val="Paragraphe de liste2"/>
    <w:basedOn w:val="Normal"/>
    <w:rsid w:val="00C82D18"/>
    <w:pPr>
      <w:ind w:left="720"/>
      <w:contextualSpacing/>
    </w:pPr>
    <w:rPr>
      <w:rFonts w:ascii="Calibri" w:eastAsia="Times New Roman" w:hAnsi="Calibri" w:cs="Arial"/>
      <w:lang w:eastAsia="en-US"/>
    </w:rPr>
  </w:style>
  <w:style w:type="paragraph" w:styleId="Normalcentr">
    <w:name w:val="Block Text"/>
    <w:basedOn w:val="Normal"/>
    <w:uiPriority w:val="99"/>
    <w:rsid w:val="00B32C8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0" w:line="240" w:lineRule="auto"/>
      <w:ind w:left="1701" w:right="1701"/>
      <w:jc w:val="center"/>
    </w:pPr>
    <w:rPr>
      <w:rFonts w:ascii="Times New Roman" w:eastAsia="Times New Roman" w:hAnsi="Times New Roman" w:cs="Traditional Arabic"/>
      <w:b/>
      <w:szCs w:val="20"/>
    </w:rPr>
  </w:style>
  <w:style w:type="paragraph" w:customStyle="1" w:styleId="Paragraphedeliste3">
    <w:name w:val="Paragraphe de liste3"/>
    <w:basedOn w:val="Normal"/>
    <w:rsid w:val="004B69FA"/>
    <w:pPr>
      <w:ind w:left="720"/>
      <w:contextualSpacing/>
    </w:pPr>
    <w:rPr>
      <w:rFonts w:ascii="Calibri" w:eastAsia="Times New Roman" w:hAnsi="Calibri" w:cs="Arial"/>
      <w:lang w:eastAsia="en-US"/>
    </w:rPr>
  </w:style>
  <w:style w:type="character" w:styleId="Appelnotedebasdep">
    <w:name w:val="footnote reference"/>
    <w:unhideWhenUsed/>
    <w:rsid w:val="00E76B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F329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29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2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9927-275D-4A1B-9439-503A5C6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1268</Words>
  <Characters>6975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fsk</cp:lastModifiedBy>
  <cp:revision>2</cp:revision>
  <cp:lastPrinted>2017-08-24T15:11:00Z</cp:lastPrinted>
  <dcterms:created xsi:type="dcterms:W3CDTF">2017-09-11T10:19:00Z</dcterms:created>
  <dcterms:modified xsi:type="dcterms:W3CDTF">2017-09-11T10:19:00Z</dcterms:modified>
</cp:coreProperties>
</file>